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A4" w:rsidRDefault="003336BC">
      <w:r>
        <w:rPr>
          <w:noProof/>
          <w:lang w:eastAsia="ru-RU"/>
        </w:rPr>
        <w:pict>
          <v:rect id="_x0000_s1027" style="position:absolute;margin-left:370.05pt;margin-top:-79.8pt;width:408pt;height:587.25pt;z-index:251659264">
            <v:textbox>
              <w:txbxContent>
                <w:p w:rsidR="004A50A4" w:rsidRDefault="004A50A4"/>
                <w:p w:rsidR="004A50A4" w:rsidRDefault="004A50A4"/>
                <w:p w:rsidR="004A50A4" w:rsidRDefault="004A50A4"/>
                <w:p w:rsidR="004A50A4" w:rsidRDefault="003336BC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76.5pt;height:90pt" fillcolor="#06c" strokecolor="#9cf" strokeweight="1.5pt">
                        <v:shadow on="t" color="#900"/>
                        <v:textpath style="font-family:&quot;Impact&quot;;v-text-kern:t" trim="t" fitpath="t" string="Стихи в мнемотаблицах&#10;&quot;Весёлое лето&quot;"/>
                      </v:shape>
                    </w:pict>
                  </w:r>
                </w:p>
                <w:p w:rsidR="004A50A4" w:rsidRDefault="004A50A4"/>
                <w:p w:rsidR="004A50A4" w:rsidRDefault="00547F7C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 xml:space="preserve">                     </w:t>
                  </w:r>
                  <w:r w:rsidR="004A50A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62172" cy="3390900"/>
                        <wp:effectExtent l="19050" t="0" r="0" b="0"/>
                        <wp:docPr id="2" name="Рисунок 2" descr="Раскраски на тему лето - любые решебни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Раскраски на тему лето - любые решебни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2172" cy="3390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13CF" w:rsidRPr="006513CF" w:rsidRDefault="006513CF">
                  <w:pPr>
                    <w:rPr>
                      <w:b/>
                      <w:noProof/>
                      <w:lang w:eastAsia="ru-RU"/>
                    </w:rPr>
                  </w:pPr>
                </w:p>
                <w:p w:rsidR="006513CF" w:rsidRPr="006513CF" w:rsidRDefault="006513CF" w:rsidP="006513CF">
                  <w:pPr>
                    <w:spacing w:after="0" w:line="240" w:lineRule="auto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52.2pt;margin-top:-79.8pt;width:416.25pt;height:587.25pt;z-index:251658240"/>
        </w:pict>
      </w:r>
    </w:p>
    <w:p w:rsidR="004A50A4" w:rsidRPr="004A50A4" w:rsidRDefault="004A50A4" w:rsidP="004A50A4"/>
    <w:p w:rsidR="004A50A4" w:rsidRPr="004A50A4" w:rsidRDefault="004A50A4" w:rsidP="004A50A4"/>
    <w:p w:rsidR="004A50A4" w:rsidRPr="004A50A4" w:rsidRDefault="004A50A4" w:rsidP="004A50A4"/>
    <w:p w:rsidR="004A50A4" w:rsidRPr="004A50A4" w:rsidRDefault="004A50A4" w:rsidP="004A50A4"/>
    <w:p w:rsidR="004A50A4" w:rsidRPr="004A50A4" w:rsidRDefault="004A50A4" w:rsidP="004A50A4"/>
    <w:p w:rsidR="004A50A4" w:rsidRPr="004A50A4" w:rsidRDefault="004A50A4" w:rsidP="004A50A4"/>
    <w:p w:rsidR="004A50A4" w:rsidRPr="004A50A4" w:rsidRDefault="004A50A4" w:rsidP="004A50A4"/>
    <w:p w:rsidR="004A50A4" w:rsidRPr="004A50A4" w:rsidRDefault="004A50A4" w:rsidP="004A50A4"/>
    <w:p w:rsidR="004A50A4" w:rsidRPr="004A50A4" w:rsidRDefault="004A50A4" w:rsidP="004A50A4"/>
    <w:p w:rsidR="004A50A4" w:rsidRPr="004A50A4" w:rsidRDefault="004A50A4" w:rsidP="004A50A4"/>
    <w:p w:rsidR="004A50A4" w:rsidRPr="004A50A4" w:rsidRDefault="004A50A4" w:rsidP="004A50A4"/>
    <w:p w:rsidR="004A50A4" w:rsidRPr="004A50A4" w:rsidRDefault="004A50A4" w:rsidP="004A50A4"/>
    <w:p w:rsidR="004A50A4" w:rsidRPr="004A50A4" w:rsidRDefault="004A50A4" w:rsidP="004A50A4"/>
    <w:p w:rsidR="004A50A4" w:rsidRPr="004A50A4" w:rsidRDefault="004A50A4" w:rsidP="004A50A4"/>
    <w:p w:rsidR="004A50A4" w:rsidRPr="004A50A4" w:rsidRDefault="004A50A4" w:rsidP="004A50A4"/>
    <w:p w:rsidR="004A50A4" w:rsidRDefault="004A50A4" w:rsidP="004A50A4"/>
    <w:p w:rsidR="00E266C3" w:rsidRDefault="00E266C3" w:rsidP="004A50A4">
      <w:pPr>
        <w:jc w:val="right"/>
      </w:pPr>
    </w:p>
    <w:p w:rsidR="004A50A4" w:rsidRDefault="003336BC" w:rsidP="004A50A4">
      <w:pPr>
        <w:jc w:val="right"/>
      </w:pPr>
      <w:r>
        <w:rPr>
          <w:noProof/>
          <w:lang w:eastAsia="ru-RU"/>
        </w:rPr>
        <w:lastRenderedPageBreak/>
        <w:pict>
          <v:rect id="_x0000_s1029" style="position:absolute;left:0;text-align:left;margin-left:367.05pt;margin-top:-81.3pt;width:411pt;height:584.25pt;z-index:251661312">
            <v:textbox>
              <w:txbxContent>
                <w:p w:rsidR="00547F7C" w:rsidRPr="00BC667D" w:rsidRDefault="00547F7C" w:rsidP="00547F7C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ins w:id="0" w:author="Unknown"/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547F7C" w:rsidRPr="00AE70F6" w:rsidRDefault="00547F7C" w:rsidP="00547F7C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ins w:id="1" w:author="Unknown"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t>У Егора огород,</w:t>
                    </w:r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br/>
                      <w:t>Там морковка и горох.</w:t>
                    </w:r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br/>
                      <w:t>Справа  огород Федоры,</w:t>
                    </w:r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br/>
                      <w:t>Там растут помидоры.</w:t>
                    </w:r>
                  </w:ins>
                </w:p>
                <w:p w:rsidR="00547F7C" w:rsidRDefault="00547F7C" w:rsidP="00547F7C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547F7C" w:rsidRDefault="00547F7C" w:rsidP="00547F7C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547F7C" w:rsidRPr="00BC667D" w:rsidRDefault="00547F7C" w:rsidP="00547F7C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ins w:id="2" w:author="Unknown"/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a9"/>
                    <w:tblW w:w="0" w:type="auto"/>
                    <w:tblLook w:val="04A0"/>
                  </w:tblPr>
                  <w:tblGrid>
                    <w:gridCol w:w="2644"/>
                    <w:gridCol w:w="2644"/>
                    <w:gridCol w:w="2644"/>
                  </w:tblGrid>
                  <w:tr w:rsidR="00547F7C" w:rsidTr="00547F7C">
                    <w:tc>
                      <w:tcPr>
                        <w:tcW w:w="2644" w:type="dxa"/>
                      </w:tcPr>
                      <w:p w:rsidR="00547F7C" w:rsidRDefault="00547F7C"/>
                      <w:p w:rsidR="00547F7C" w:rsidRDefault="00547F7C"/>
                      <w:p w:rsidR="00547F7C" w:rsidRDefault="00547F7C"/>
                      <w:p w:rsidR="00547F7C" w:rsidRDefault="00547F7C"/>
                      <w:p w:rsidR="00547F7C" w:rsidRDefault="00547F7C"/>
                      <w:p w:rsidR="00547F7C" w:rsidRDefault="00547F7C"/>
                      <w:p w:rsidR="00547F7C" w:rsidRDefault="00547F7C"/>
                      <w:p w:rsidR="00547F7C" w:rsidRDefault="00547F7C"/>
                    </w:tc>
                    <w:tc>
                      <w:tcPr>
                        <w:tcW w:w="2644" w:type="dxa"/>
                      </w:tcPr>
                      <w:p w:rsidR="00547F7C" w:rsidRDefault="00547F7C">
                        <w:r w:rsidRPr="00547F7C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3450" cy="965638"/>
                              <wp:effectExtent l="19050" t="0" r="0" b="0"/>
                              <wp:docPr id="28" name="Рисунок 12" descr="https://im2-tub-ru.yandex.net/i?id=499cd59d88dfc3661b33d555f7bfafdf&amp;n=21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im2-tub-ru.yandex.net/i?id=499cd59d88dfc3661b33d555f7bfafdf&amp;n=21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9656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44" w:type="dxa"/>
                      </w:tcPr>
                      <w:p w:rsidR="00547F7C" w:rsidRDefault="00547F7C">
                        <w:r w:rsidRPr="00547F7C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02240" cy="1219200"/>
                              <wp:effectExtent l="19050" t="0" r="7360" b="0"/>
                              <wp:docPr id="29" name="Рисунок 31" descr="http://im0-tub-ru.yandex.net/i?id=8a79fb3ce790eecdfb98010c4286f41e&amp;n=24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im0-tub-ru.yandex.net/i?id=8a79fb3ce790eecdfb98010c4286f41e&amp;n=24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 l="26313" r="1913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2240" cy="1219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47F7C" w:rsidTr="00547F7C">
                    <w:tc>
                      <w:tcPr>
                        <w:tcW w:w="2644" w:type="dxa"/>
                      </w:tcPr>
                      <w:p w:rsidR="00547F7C" w:rsidRDefault="00547F7C"/>
                      <w:p w:rsidR="00547F7C" w:rsidRDefault="00547F7C"/>
                      <w:p w:rsidR="00547F7C" w:rsidRDefault="00547F7C"/>
                      <w:p w:rsidR="00547F7C" w:rsidRDefault="00547F7C"/>
                      <w:p w:rsidR="00547F7C" w:rsidRDefault="00547F7C"/>
                      <w:p w:rsidR="00547F7C" w:rsidRDefault="00547F7C"/>
                      <w:p w:rsidR="00547F7C" w:rsidRDefault="00547F7C"/>
                      <w:p w:rsidR="00547F7C" w:rsidRDefault="00547F7C"/>
                      <w:p w:rsidR="00547F7C" w:rsidRDefault="00547F7C"/>
                      <w:p w:rsidR="00547F7C" w:rsidRDefault="00547F7C"/>
                    </w:tc>
                    <w:tc>
                      <w:tcPr>
                        <w:tcW w:w="2644" w:type="dxa"/>
                      </w:tcPr>
                      <w:p w:rsidR="00547F7C" w:rsidRDefault="00547F7C"/>
                    </w:tc>
                    <w:tc>
                      <w:tcPr>
                        <w:tcW w:w="2644" w:type="dxa"/>
                      </w:tcPr>
                      <w:p w:rsidR="00547F7C" w:rsidRDefault="00547F7C">
                        <w:r w:rsidRPr="00547F7C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14425" cy="1247491"/>
                              <wp:effectExtent l="19050" t="0" r="9525" b="0"/>
                              <wp:docPr id="35" name="Рисунок 21" descr="https://im3-tub-ru.yandex.net/i?id=1da28921944ebf00086bf942328cd9d1&amp;n=21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im3-tub-ru.yandex.net/i?id=1da28921944ebf00086bf942328cd9d1&amp;n=21">
                                        <a:hlinkClick r:id="rId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801" cy="1250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A50A4" w:rsidRDefault="004A50A4"/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-49.95pt;margin-top:-81.3pt;width:411pt;height:584.25pt;z-index:251660288">
            <v:textbox>
              <w:txbxContent>
                <w:p w:rsidR="004A50A4" w:rsidRPr="00AE70F6" w:rsidRDefault="004A50A4" w:rsidP="004A50A4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ins w:id="3" w:author="Unknown"/>
                      <w:rFonts w:eastAsia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ins w:id="4" w:author="Unknown"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t>Рано утром взяв корзину</w:t>
                    </w:r>
                    <w:proofErr w:type="gramStart"/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br/>
                      <w:t>В</w:t>
                    </w:r>
                    <w:proofErr w:type="gramEnd"/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t xml:space="preserve"> огород пошла Алина.</w:t>
                    </w:r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br/>
                      <w:t>В огороде у забора,</w:t>
                    </w:r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br/>
                      <w:t>Сорвала два помидора,</w:t>
                    </w:r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br/>
                      <w:t>А в теплице у крыльца</w:t>
                    </w:r>
                    <w:proofErr w:type="gramStart"/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br/>
                      <w:t>Д</w:t>
                    </w:r>
                    <w:proofErr w:type="gramEnd"/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t>ва зелёных огурца.</w:t>
                    </w:r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br/>
                      <w:t>А ещё хозяйка ловко</w:t>
                    </w:r>
                    <w:proofErr w:type="gramStart"/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br/>
                      <w:t>С</w:t>
                    </w:r>
                    <w:proofErr w:type="gramEnd"/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t xml:space="preserve"> грядки сорвала морковку.</w:t>
                    </w:r>
                  </w:ins>
                </w:p>
                <w:tbl>
                  <w:tblPr>
                    <w:tblStyle w:val="a9"/>
                    <w:tblW w:w="0" w:type="auto"/>
                    <w:tblLook w:val="04A0"/>
                  </w:tblPr>
                  <w:tblGrid>
                    <w:gridCol w:w="2644"/>
                    <w:gridCol w:w="2644"/>
                    <w:gridCol w:w="2644"/>
                  </w:tblGrid>
                  <w:tr w:rsidR="004A50A4" w:rsidTr="004A50A4">
                    <w:tc>
                      <w:tcPr>
                        <w:tcW w:w="2644" w:type="dxa"/>
                      </w:tcPr>
                      <w:p w:rsidR="004A50A4" w:rsidRDefault="004A50A4"/>
                      <w:p w:rsidR="004A50A4" w:rsidRDefault="004A50A4"/>
                      <w:p w:rsidR="004A50A4" w:rsidRDefault="004A50A4"/>
                      <w:p w:rsidR="004A50A4" w:rsidRDefault="004A50A4"/>
                      <w:p w:rsidR="004A50A4" w:rsidRDefault="004A50A4"/>
                      <w:p w:rsidR="004A50A4" w:rsidRDefault="004A50A4"/>
                      <w:p w:rsidR="004A50A4" w:rsidRDefault="004A50A4"/>
                      <w:p w:rsidR="004A50A4" w:rsidRDefault="004A50A4"/>
                    </w:tc>
                    <w:tc>
                      <w:tcPr>
                        <w:tcW w:w="2644" w:type="dxa"/>
                      </w:tcPr>
                      <w:p w:rsidR="004A50A4" w:rsidRDefault="00234E79">
                        <w:r>
                          <w:rPr>
                            <w:noProof/>
                            <w:color w:val="0000FF"/>
                            <w:lang w:eastAsia="ru-RU"/>
                          </w:rPr>
                          <w:drawing>
                            <wp:inline distT="0" distB="0" distL="0" distR="0">
                              <wp:extent cx="573024" cy="609600"/>
                              <wp:effectExtent l="19050" t="0" r="0" b="0"/>
                              <wp:docPr id="6" name="Рисунок 6" descr="https://im2-tub-ru.yandex.net/i?id=54db81524eede0dd9ddb1bb02ae4219d&amp;n=21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2-tub-ru.yandex.net/i?id=54db81524eede0dd9ddb1bb02ae4219d&amp;n=21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4261" cy="6109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C4CDB" w:rsidRPr="009C4CDB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57250" cy="808693"/>
                              <wp:effectExtent l="19050" t="0" r="0" b="0"/>
                              <wp:docPr id="7" name="Рисунок 9" descr="https://im0-tub-ru.yandex.net/i?id=3ff2fa0e7be2836ddef98e97291b9d6c&amp;n=21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im0-tub-ru.yandex.net/i?id=3ff2fa0e7be2836ddef98e97291b9d6c&amp;n=21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 b="252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8544" cy="8099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44" w:type="dxa"/>
                      </w:tcPr>
                      <w:p w:rsidR="004A50A4" w:rsidRDefault="009C4CDB">
                        <w:r w:rsidRPr="009C4CDB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3450" cy="965638"/>
                              <wp:effectExtent l="19050" t="0" r="0" b="0"/>
                              <wp:docPr id="8" name="Рисунок 12" descr="https://im2-tub-ru.yandex.net/i?id=499cd59d88dfc3661b33d555f7bfafdf&amp;n=21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im2-tub-ru.yandex.net/i?id=499cd59d88dfc3661b33d555f7bfafdf&amp;n=21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9656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47F7C" w:rsidRDefault="00547F7C"/>
                      <w:p w:rsidR="00547F7C" w:rsidRDefault="00547F7C"/>
                      <w:p w:rsidR="00547F7C" w:rsidRDefault="00547F7C"/>
                    </w:tc>
                  </w:tr>
                  <w:tr w:rsidR="004A50A4" w:rsidTr="004A50A4">
                    <w:tc>
                      <w:tcPr>
                        <w:tcW w:w="2644" w:type="dxa"/>
                      </w:tcPr>
                      <w:p w:rsidR="004A50A4" w:rsidRDefault="004A50A4"/>
                      <w:p w:rsidR="004A50A4" w:rsidRDefault="009C4CDB">
                        <w:r w:rsidRPr="009C4CDB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85800" cy="685800"/>
                              <wp:effectExtent l="19050" t="0" r="0" b="0"/>
                              <wp:docPr id="10" name="Рисунок 15" descr="https://im2-tub-ru.yandex.net/i?id=45ac18f17c228018b894d60dd3bc3974&amp;n=21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im2-tub-ru.yandex.net/i?id=45ac18f17c228018b894d60dd3bc3974&amp;n=21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44" w:type="dxa"/>
                      </w:tcPr>
                      <w:p w:rsidR="004A50A4" w:rsidRDefault="004A50A4"/>
                      <w:p w:rsidR="009C4CDB" w:rsidRDefault="00547F7C">
                        <w:r w:rsidRPr="00547F7C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933450" cy="965638"/>
                              <wp:effectExtent l="19050" t="0" r="0" b="0"/>
                              <wp:docPr id="22" name="Рисунок 12" descr="https://im2-tub-ru.yandex.net/i?id=499cd59d88dfc3661b33d555f7bfafdf&amp;n=21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im2-tub-ru.yandex.net/i?id=499cd59d88dfc3661b33d555f7bfafdf&amp;n=21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9656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47F7C" w:rsidRDefault="00547F7C"/>
                      <w:p w:rsidR="00547F7C" w:rsidRDefault="00547F7C"/>
                      <w:p w:rsidR="00547F7C" w:rsidRDefault="00547F7C"/>
                    </w:tc>
                    <w:tc>
                      <w:tcPr>
                        <w:tcW w:w="2644" w:type="dxa"/>
                      </w:tcPr>
                      <w:p w:rsidR="004A50A4" w:rsidRDefault="009C4CDB">
                        <w:r w:rsidRPr="009C4CDB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14425" cy="1047750"/>
                              <wp:effectExtent l="19050" t="0" r="9525" b="0"/>
                              <wp:docPr id="13" name="Рисунок 18" descr="http://im0-tub-ru.yandex.net/i?id=1cbc758ee82f847aa69ee8368873988b&amp;n=24">
                                <a:hlinkClick xmlns:a="http://schemas.openxmlformats.org/drawingml/2006/main" r:id="rId2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im0-tub-ru.yandex.net/i?id=1cbc758ee82f847aa69ee8368873988b&amp;n=24">
                                        <a:hlinkClick r:id="rId2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 b="1453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946" cy="1050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A50A4" w:rsidTr="004A50A4">
                    <w:tc>
                      <w:tcPr>
                        <w:tcW w:w="2644" w:type="dxa"/>
                      </w:tcPr>
                      <w:p w:rsidR="004A50A4" w:rsidRDefault="004A50A4"/>
                      <w:p w:rsidR="004A50A4" w:rsidRDefault="009C4CDB">
                        <w:r w:rsidRPr="009C4CDB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10350" cy="542925"/>
                              <wp:effectExtent l="19050" t="0" r="4000" b="0"/>
                              <wp:docPr id="16" name="Рисунок 6" descr="https://im2-tub-ru.yandex.net/i?id=54db81524eede0dd9ddb1bb02ae4219d&amp;n=21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2-tub-ru.yandex.net/i?id=54db81524eede0dd9ddb1bb02ae4219d&amp;n=21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lum bright="-13000" contrast="3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451" cy="5440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C4CDB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95350" cy="1002257"/>
                              <wp:effectExtent l="19050" t="0" r="0" b="0"/>
                              <wp:docPr id="17" name="Рисунок 21" descr="https://im3-tub-ru.yandex.net/i?id=1da28921944ebf00086bf942328cd9d1&amp;n=21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im3-tub-ru.yandex.net/i?id=1da28921944ebf00086bf942328cd9d1&amp;n=21">
                                        <a:hlinkClick r:id="rId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350" cy="10022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44" w:type="dxa"/>
                      </w:tcPr>
                      <w:p w:rsidR="004A50A4" w:rsidRDefault="00547F7C">
                        <w:r w:rsidRPr="00547F7C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795655" cy="928671"/>
                              <wp:effectExtent l="19050" t="0" r="4445" b="0"/>
                              <wp:docPr id="19" name="Рисунок 3" descr="Мнемотаблицы для индивидуальной работы на этапе автоматизации звуков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Мнемотаблицы для индивидуальной работы на этапе автоматизации звуков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 l="24567" t="51539" r="52913" b="859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5655" cy="9286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F7C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00075" cy="701037"/>
                              <wp:effectExtent l="19050" t="0" r="9525" b="0"/>
                              <wp:docPr id="20" name="Рисунок 27" descr="https://im1-tub-ru.yandex.net/i?id=5682a38e546c0939ee04264fa8ff7fc2&amp;n=21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s://im1-tub-ru.yandex.net/i?id=5682a38e546c0939ee04264fa8ff7fc2&amp;n=21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 b="1259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2544" cy="7039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44" w:type="dxa"/>
                      </w:tcPr>
                      <w:p w:rsidR="004A50A4" w:rsidRDefault="00547F7C">
                        <w:r w:rsidRPr="00547F7C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90550" cy="628244"/>
                              <wp:effectExtent l="19050" t="0" r="0" b="0"/>
                              <wp:docPr id="26" name="Рисунок 6" descr="https://im2-tub-ru.yandex.net/i?id=54db81524eede0dd9ddb1bb02ae4219d&amp;n=21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2-tub-ru.yandex.net/i?id=54db81524eede0dd9ddb1bb02ae4219d&amp;n=21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1825" cy="62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F7C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15620" cy="533400"/>
                              <wp:effectExtent l="19050" t="0" r="0" b="0"/>
                              <wp:docPr id="23" name="Рисунок 12" descr="https://im2-tub-ru.yandex.net/i?id=499cd59d88dfc3661b33d555f7bfafdf&amp;n=21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im2-tub-ru.yandex.net/i?id=499cd59d88dfc3661b33d555f7bfafdf&amp;n=21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7556" cy="5354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47F7C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02240" cy="1219200"/>
                              <wp:effectExtent l="19050" t="0" r="7360" b="0"/>
                              <wp:docPr id="25" name="Рисунок 31" descr="http://im0-tub-ru.yandex.net/i?id=8a79fb3ce790eecdfb98010c4286f41e&amp;n=24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im0-tub-ru.yandex.net/i?id=8a79fb3ce790eecdfb98010c4286f41e&amp;n=24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 l="26313" r="1913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2240" cy="1219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A50A4" w:rsidRDefault="004A50A4"/>
              </w:txbxContent>
            </v:textbox>
          </v:rect>
        </w:pict>
      </w:r>
    </w:p>
    <w:p w:rsidR="004A50A4" w:rsidRDefault="004A50A4" w:rsidP="004A50A4">
      <w:pPr>
        <w:jc w:val="right"/>
      </w:pPr>
    </w:p>
    <w:p w:rsidR="004A50A4" w:rsidRDefault="004A50A4" w:rsidP="004A50A4">
      <w:pPr>
        <w:jc w:val="right"/>
      </w:pPr>
    </w:p>
    <w:p w:rsidR="004A50A4" w:rsidRDefault="003336BC" w:rsidP="004A50A4">
      <w:pPr>
        <w:jc w:val="right"/>
      </w:pPr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0" type="#_x0000_t183" style="position:absolute;left:0;text-align:left;margin-left:-49.95pt;margin-top:5.1pt;width:1in;height:1in;z-index:251662336"/>
        </w:pict>
      </w:r>
    </w:p>
    <w:p w:rsidR="004A50A4" w:rsidRDefault="003336BC" w:rsidP="004A50A4">
      <w:pPr>
        <w:jc w:val="right"/>
      </w:pPr>
      <w:r>
        <w:rPr>
          <w:noProof/>
          <w:lang w:eastAsia="ru-RU"/>
        </w:rPr>
        <w:pict>
          <v:oval id="_x0000_s1035" style="position:absolute;left:0;text-align:left;margin-left:407.55pt;margin-top:17.95pt;width:32.25pt;height:29.25pt;z-index:251665408"/>
        </w:pict>
      </w:r>
    </w:p>
    <w:p w:rsidR="004A50A4" w:rsidRDefault="004A50A4" w:rsidP="004A50A4">
      <w:pPr>
        <w:jc w:val="right"/>
      </w:pPr>
    </w:p>
    <w:p w:rsidR="004A50A4" w:rsidRDefault="003336BC" w:rsidP="004A50A4">
      <w:pPr>
        <w:jc w:val="right"/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left:0;text-align:left;margin-left:398.55pt;margin-top:.8pt;width:49.5pt;height:49.5pt;rotation:180;z-index:251666432"/>
        </w:pict>
      </w:r>
      <w:r>
        <w:rPr>
          <w:noProof/>
          <w:lang w:eastAsia="ru-RU"/>
        </w:rPr>
        <w:pict>
          <v:oval id="_x0000_s1032" style="position:absolute;left:0;text-align:left;margin-left:38.55pt;margin-top:12.05pt;width:30pt;height:33pt;z-index:251664384"/>
        </w:pict>
      </w:r>
    </w:p>
    <w:p w:rsidR="004A50A4" w:rsidRDefault="003336BC" w:rsidP="004A50A4">
      <w:pPr>
        <w:jc w:val="right"/>
      </w:pPr>
      <w:r>
        <w:rPr>
          <w:noProof/>
          <w:lang w:eastAsia="ru-RU"/>
        </w:rPr>
        <w:pict>
          <v:shape id="_x0000_s1031" type="#_x0000_t5" style="position:absolute;left:0;text-align:left;margin-left:28.8pt;margin-top:13.6pt;width:44.25pt;height:54pt;z-index:251663360"/>
        </w:pict>
      </w:r>
    </w:p>
    <w:p w:rsidR="004A50A4" w:rsidRDefault="003336BC" w:rsidP="004A50A4">
      <w:pPr>
        <w:jc w:val="right"/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524.55pt;margin-top:15.15pt;width:62.25pt;height:21.75pt;z-index:251667456"/>
        </w:pict>
      </w:r>
    </w:p>
    <w:p w:rsidR="004A50A4" w:rsidRDefault="003336BC" w:rsidP="004A50A4">
      <w:pPr>
        <w:jc w:val="right"/>
      </w:pPr>
      <w:r>
        <w:rPr>
          <w:noProof/>
          <w:lang w:eastAsia="ru-RU"/>
        </w:rPr>
        <w:pict>
          <v:oval id="_x0000_s1038" style="position:absolute;left:0;text-align:left;margin-left:537.3pt;margin-top:23.45pt;width:27.75pt;height:27pt;z-index:251668480"/>
        </w:pict>
      </w:r>
    </w:p>
    <w:p w:rsidR="004A50A4" w:rsidRDefault="004A50A4" w:rsidP="004A50A4">
      <w:pPr>
        <w:jc w:val="right"/>
      </w:pPr>
    </w:p>
    <w:p w:rsidR="004A50A4" w:rsidRDefault="003336BC" w:rsidP="004A50A4">
      <w:pPr>
        <w:jc w:val="right"/>
      </w:pPr>
      <w:r>
        <w:rPr>
          <w:noProof/>
          <w:lang w:eastAsia="ru-RU"/>
        </w:rPr>
        <w:pict>
          <v:shape id="_x0000_s1040" type="#_x0000_t5" style="position:absolute;left:0;text-align:left;margin-left:533.55pt;margin-top:3.35pt;width:39pt;height:39pt;z-index:251669504"/>
        </w:pict>
      </w:r>
    </w:p>
    <w:p w:rsidR="004A50A4" w:rsidRDefault="004A50A4" w:rsidP="004A50A4">
      <w:pPr>
        <w:jc w:val="right"/>
      </w:pPr>
    </w:p>
    <w:p w:rsidR="004A50A4" w:rsidRDefault="004A50A4" w:rsidP="004A50A4">
      <w:pPr>
        <w:jc w:val="right"/>
      </w:pPr>
    </w:p>
    <w:p w:rsidR="004A50A4" w:rsidRDefault="004A50A4" w:rsidP="004A50A4">
      <w:pPr>
        <w:jc w:val="right"/>
      </w:pPr>
    </w:p>
    <w:p w:rsidR="004A50A4" w:rsidRDefault="004A50A4" w:rsidP="004A50A4">
      <w:pPr>
        <w:jc w:val="right"/>
      </w:pPr>
    </w:p>
    <w:p w:rsidR="004A50A4" w:rsidRDefault="004A50A4" w:rsidP="004A50A4">
      <w:pPr>
        <w:jc w:val="right"/>
      </w:pPr>
    </w:p>
    <w:p w:rsidR="004A50A4" w:rsidRDefault="004A50A4" w:rsidP="004A50A4">
      <w:pPr>
        <w:jc w:val="right"/>
      </w:pPr>
    </w:p>
    <w:p w:rsidR="004A50A4" w:rsidRDefault="003336BC" w:rsidP="004A50A4">
      <w:pPr>
        <w:jc w:val="right"/>
      </w:pPr>
      <w:r>
        <w:rPr>
          <w:noProof/>
          <w:lang w:eastAsia="ru-RU"/>
        </w:rPr>
        <w:lastRenderedPageBreak/>
        <w:pict>
          <v:rect id="_x0000_s1043" style="position:absolute;left:0;text-align:left;margin-left:369.3pt;margin-top:-80.55pt;width:411pt;height:579.75pt;z-index:251671552">
            <v:textbox>
              <w:txbxContent>
                <w:p w:rsidR="003A2056" w:rsidRPr="00BC667D" w:rsidRDefault="003A2056" w:rsidP="003A2056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ins w:id="5" w:author="Unknown"/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3A2056" w:rsidRPr="00AE70F6" w:rsidRDefault="003A2056" w:rsidP="003A2056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ins w:id="6" w:author="Unknown"/>
                      <w:rFonts w:eastAsia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ins w:id="7" w:author="Unknown"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t xml:space="preserve">Слышишь, ручеёк </w:t>
                    </w:r>
                    <w:proofErr w:type="gramStart"/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t>журчит</w:t>
                    </w:r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br/>
                      <w:t>Он торопится</w:t>
                    </w:r>
                    <w:proofErr w:type="gramEnd"/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t>, спешит.</w:t>
                    </w:r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br/>
                      <w:t>К речке быстрой, говорливой,</w:t>
                    </w:r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br/>
                      <w:t>Где живут рачки и рыбы.</w:t>
                    </w:r>
                  </w:ins>
                </w:p>
                <w:tbl>
                  <w:tblPr>
                    <w:tblStyle w:val="a9"/>
                    <w:tblW w:w="0" w:type="auto"/>
                    <w:tblLook w:val="04A0"/>
                  </w:tblPr>
                  <w:tblGrid>
                    <w:gridCol w:w="2644"/>
                    <w:gridCol w:w="2644"/>
                    <w:gridCol w:w="2644"/>
                  </w:tblGrid>
                  <w:tr w:rsidR="003A2056" w:rsidTr="003A2056">
                    <w:tc>
                      <w:tcPr>
                        <w:tcW w:w="2644" w:type="dxa"/>
                      </w:tcPr>
                      <w:p w:rsidR="003A2056" w:rsidRDefault="003A2056"/>
                      <w:p w:rsidR="003A2056" w:rsidRDefault="003A2056"/>
                      <w:p w:rsidR="003A2056" w:rsidRDefault="003A2056"/>
                      <w:p w:rsidR="003A2056" w:rsidRDefault="003A2056">
                        <w:r>
                          <w:rPr>
                            <w:noProof/>
                            <w:color w:val="0000FF"/>
                            <w:lang w:eastAsia="ru-RU"/>
                          </w:rPr>
                          <w:drawing>
                            <wp:inline distT="0" distB="0" distL="0" distR="0">
                              <wp:extent cx="1000125" cy="1164516"/>
                              <wp:effectExtent l="19050" t="0" r="9525" b="0"/>
                              <wp:docPr id="38" name="Рисунок 36" descr="https://im0-tub-ru.yandex.net/i?id=adf34221aeb7056a72112b73cf3d9373&amp;n=21">
                                <a:hlinkClick xmlns:a="http://schemas.openxmlformats.org/drawingml/2006/main" r:id="rId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s://im0-tub-ru.yandex.net/i?id=adf34221aeb7056a72112b73cf3d9373&amp;n=21">
                                        <a:hlinkClick r:id="rId2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 t="10079" b="755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125" cy="11645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44" w:type="dxa"/>
                      </w:tcPr>
                      <w:p w:rsidR="003A2056" w:rsidRDefault="003A2056"/>
                    </w:tc>
                    <w:tc>
                      <w:tcPr>
                        <w:tcW w:w="2644" w:type="dxa"/>
                      </w:tcPr>
                      <w:p w:rsidR="003A2056" w:rsidRDefault="003A2056">
                        <w:r>
                          <w:rPr>
                            <w:noProof/>
                            <w:color w:val="0000FF"/>
                            <w:lang w:eastAsia="ru-RU"/>
                          </w:rPr>
                          <w:drawing>
                            <wp:inline distT="0" distB="0" distL="0" distR="0">
                              <wp:extent cx="716852" cy="676275"/>
                              <wp:effectExtent l="19050" t="0" r="7048" b="0"/>
                              <wp:docPr id="39" name="Рисунок 39" descr="https://im1-tub-ru.yandex.net/i?id=aa1358130d7a991f80d514326d7b79f4&amp;n=21">
                                <a:hlinkClick xmlns:a="http://schemas.openxmlformats.org/drawingml/2006/main" r:id="rId2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s://im1-tub-ru.yandex.net/i?id=aa1358130d7a991f80d514326d7b79f4&amp;n=21">
                                        <a:hlinkClick r:id="rId2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6852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0000FF"/>
                          </w:rPr>
                          <w:t xml:space="preserve"> </w:t>
                        </w:r>
                        <w:r>
                          <w:rPr>
                            <w:noProof/>
                            <w:color w:val="0000FF"/>
                            <w:lang w:eastAsia="ru-RU"/>
                          </w:rPr>
                          <w:drawing>
                            <wp:inline distT="0" distB="0" distL="0" distR="0">
                              <wp:extent cx="895350" cy="844670"/>
                              <wp:effectExtent l="19050" t="0" r="0" b="0"/>
                              <wp:docPr id="42" name="Рисунок 42" descr="https://im1-tub-ru.yandex.net/i?id=aa1358130d7a991f80d514326d7b79f4&amp;n=21">
                                <a:hlinkClick xmlns:a="http://schemas.openxmlformats.org/drawingml/2006/main" r:id="rId2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s://im1-tub-ru.yandex.net/i?id=aa1358130d7a991f80d514326d7b79f4&amp;n=21">
                                        <a:hlinkClick r:id="rId2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5350" cy="844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A2056" w:rsidTr="003A2056">
                    <w:tc>
                      <w:tcPr>
                        <w:tcW w:w="2644" w:type="dxa"/>
                      </w:tcPr>
                      <w:p w:rsidR="003A2056" w:rsidRDefault="003A2056"/>
                      <w:p w:rsidR="003A2056" w:rsidRDefault="003A2056"/>
                      <w:p w:rsidR="003A2056" w:rsidRDefault="003A2056"/>
                      <w:p w:rsidR="003A2056" w:rsidRDefault="003A2056"/>
                      <w:p w:rsidR="003A2056" w:rsidRDefault="003A2056">
                        <w:r>
                          <w:t xml:space="preserve">         </w:t>
                        </w:r>
                        <w:r w:rsidRPr="003A2056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57175" cy="181904"/>
                              <wp:effectExtent l="19050" t="0" r="9525" b="8596"/>
                              <wp:docPr id="43" name="Рисунок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257175" cy="1819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2056" w:rsidRDefault="003A2056"/>
                      <w:p w:rsidR="003A2056" w:rsidRDefault="003A2056"/>
                      <w:p w:rsidR="003A2056" w:rsidRDefault="003A2056"/>
                      <w:p w:rsidR="003A2056" w:rsidRDefault="003A2056"/>
                      <w:p w:rsidR="003A2056" w:rsidRDefault="003A2056"/>
                    </w:tc>
                    <w:tc>
                      <w:tcPr>
                        <w:tcW w:w="2644" w:type="dxa"/>
                      </w:tcPr>
                      <w:p w:rsidR="003A2056" w:rsidRDefault="003A2056">
                        <w:r>
                          <w:rPr>
                            <w:noProof/>
                            <w:color w:val="0000FF"/>
                            <w:lang w:eastAsia="ru-RU"/>
                          </w:rPr>
                          <w:drawing>
                            <wp:inline distT="0" distB="0" distL="0" distR="0">
                              <wp:extent cx="1038225" cy="1428750"/>
                              <wp:effectExtent l="209550" t="0" r="200025" b="0"/>
                              <wp:docPr id="49" name="Рисунок 49" descr="https://im2-tub-ru.yandex.net/i?id=0afe105a97a0cc65a2ee1faf13aa6608&amp;n=21">
                                <a:hlinkClick xmlns:a="http://schemas.openxmlformats.org/drawingml/2006/main" r:id="rId3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s://im2-tub-ru.yandex.net/i?id=0afe105a97a0cc65a2ee1faf13aa6608&amp;n=21">
                                        <a:hlinkClick r:id="rId3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5400000">
                                        <a:off x="0" y="0"/>
                                        <a:ext cx="1038225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44" w:type="dxa"/>
                      </w:tcPr>
                      <w:p w:rsidR="003A2056" w:rsidRDefault="003A2056">
                        <w:r>
                          <w:rPr>
                            <w:noProof/>
                            <w:color w:val="0000FF"/>
                            <w:lang w:eastAsia="ru-RU"/>
                          </w:rPr>
                          <w:drawing>
                            <wp:inline distT="0" distB="0" distL="0" distR="0">
                              <wp:extent cx="1276350" cy="1428750"/>
                              <wp:effectExtent l="19050" t="0" r="0" b="0"/>
                              <wp:docPr id="46" name="Рисунок 46" descr="https://im1-tub-ru.yandex.net/i?id=802f95523c74a5d18705a886b2246c0d&amp;n=21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s://im1-tub-ru.yandex.net/i?id=802f95523c74a5d18705a886b2246c0d&amp;n=21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635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A2056" w:rsidRDefault="003A2056"/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left:0;text-align:left;margin-left:-49.95pt;margin-top:-80.55pt;width:414pt;height:579.75pt;z-index:251670528">
            <v:textbox>
              <w:txbxContent>
                <w:p w:rsidR="00547F7C" w:rsidRPr="00AE70F6" w:rsidRDefault="00547F7C" w:rsidP="00547F7C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547F7C" w:rsidRPr="00AE70F6" w:rsidRDefault="00547F7C" w:rsidP="00547F7C">
                  <w:pPr>
                    <w:shd w:val="clear" w:color="auto" w:fill="FFFFFF"/>
                    <w:spacing w:before="100" w:beforeAutospacing="1" w:after="100" w:afterAutospacing="1" w:line="240" w:lineRule="auto"/>
                    <w:jc w:val="center"/>
                    <w:rPr>
                      <w:ins w:id="8" w:author="Unknown"/>
                      <w:rFonts w:eastAsia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</w:pPr>
                  <w:r w:rsidRPr="00AE70F6">
                    <w:rPr>
                      <w:rFonts w:eastAsia="Times New Roman" w:cs="Times New Roman"/>
                      <w:b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ins w:id="9" w:author="Unknown"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t>Вот озеро. В нём караси.</w:t>
                    </w:r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br/>
                      <w:t>Над озером дождь моросит.</w:t>
                    </w:r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br/>
                      <w:t>Растут у дороги ромашки</w:t>
                    </w:r>
                    <w:proofErr w:type="gramStart"/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br/>
                      <w:t>И</w:t>
                    </w:r>
                    <w:proofErr w:type="gramEnd"/>
                    <w:r w:rsidRPr="00AE70F6">
                      <w:rPr>
                        <w:rFonts w:eastAsia="Times New Roman" w:cs="Times New Roman"/>
                        <w:b/>
                        <w:color w:val="333333"/>
                        <w:sz w:val="28"/>
                        <w:szCs w:val="28"/>
                        <w:lang w:eastAsia="ru-RU"/>
                      </w:rPr>
                      <w:t xml:space="preserve"> прыгает Рома в рубашке.</w:t>
                    </w:r>
                  </w:ins>
                </w:p>
                <w:tbl>
                  <w:tblPr>
                    <w:tblStyle w:val="a9"/>
                    <w:tblW w:w="0" w:type="auto"/>
                    <w:tblLook w:val="04A0"/>
                  </w:tblPr>
                  <w:tblGrid>
                    <w:gridCol w:w="2664"/>
                    <w:gridCol w:w="2664"/>
                    <w:gridCol w:w="2664"/>
                  </w:tblGrid>
                  <w:tr w:rsidR="00547F7C" w:rsidTr="00547F7C">
                    <w:tc>
                      <w:tcPr>
                        <w:tcW w:w="2664" w:type="dxa"/>
                      </w:tcPr>
                      <w:p w:rsidR="00547F7C" w:rsidRDefault="00547F7C"/>
                      <w:p w:rsidR="00547F7C" w:rsidRDefault="003A2056">
                        <w:r>
                          <w:rPr>
                            <w:noProof/>
                            <w:color w:val="0000FF"/>
                            <w:lang w:eastAsia="ru-RU"/>
                          </w:rPr>
                          <w:drawing>
                            <wp:inline distT="0" distB="0" distL="0" distR="0">
                              <wp:extent cx="1123950" cy="1428750"/>
                              <wp:effectExtent l="19050" t="0" r="0" b="0"/>
                              <wp:docPr id="52" name="Рисунок 52" descr="https://im2-tub-ru.yandex.net/i?id=d95c0c85f67dd1b436db0b66238c4f5b&amp;n=21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s://im2-tub-ru.yandex.net/i?id=d95c0c85f67dd1b436db0b66238c4f5b&amp;n=21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47F7C" w:rsidRDefault="00547F7C"/>
                    </w:tc>
                    <w:tc>
                      <w:tcPr>
                        <w:tcW w:w="2664" w:type="dxa"/>
                      </w:tcPr>
                      <w:p w:rsidR="00547F7C" w:rsidRDefault="003A2056">
                        <w:r w:rsidRPr="003A2056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76350" cy="1428750"/>
                              <wp:effectExtent l="19050" t="0" r="0" b="0"/>
                              <wp:docPr id="44" name="Рисунок 46" descr="https://im1-tub-ru.yandex.net/i?id=802f95523c74a5d18705a886b2246c0d&amp;n=21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s://im1-tub-ru.yandex.net/i?id=802f95523c74a5d18705a886b2246c0d&amp;n=21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635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64" w:type="dxa"/>
                      </w:tcPr>
                      <w:p w:rsidR="003A2056" w:rsidRDefault="003A2056"/>
                      <w:p w:rsidR="003A2056" w:rsidRDefault="003A2056"/>
                      <w:p w:rsidR="00547F7C" w:rsidRDefault="003A2056">
                        <w:r w:rsidRPr="003A2056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123950" cy="1428750"/>
                              <wp:effectExtent l="19050" t="0" r="0" b="0"/>
                              <wp:docPr id="47" name="Рисунок 52" descr="https://im2-tub-ru.yandex.net/i?id=d95c0c85f67dd1b436db0b66238c4f5b&amp;n=21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s://im2-tub-ru.yandex.net/i?id=d95c0c85f67dd1b436db0b66238c4f5b&amp;n=21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47F7C" w:rsidTr="00547F7C">
                    <w:tc>
                      <w:tcPr>
                        <w:tcW w:w="2664" w:type="dxa"/>
                      </w:tcPr>
                      <w:p w:rsidR="00547F7C" w:rsidRDefault="00547F7C"/>
                      <w:p w:rsidR="003A2056" w:rsidRDefault="003A2056"/>
                      <w:p w:rsidR="003A2056" w:rsidRDefault="003A2056"/>
                      <w:p w:rsidR="003A2056" w:rsidRDefault="003A2056"/>
                      <w:p w:rsidR="003A2056" w:rsidRDefault="003A2056"/>
                      <w:p w:rsidR="003A2056" w:rsidRDefault="003A2056"/>
                      <w:p w:rsidR="003A2056" w:rsidRDefault="003A2056"/>
                      <w:p w:rsidR="003A2056" w:rsidRDefault="003A2056"/>
                      <w:p w:rsidR="003A2056" w:rsidRDefault="003A2056"/>
                      <w:p w:rsidR="003A2056" w:rsidRDefault="003A2056"/>
                    </w:tc>
                    <w:tc>
                      <w:tcPr>
                        <w:tcW w:w="2664" w:type="dxa"/>
                      </w:tcPr>
                      <w:p w:rsidR="00547F7C" w:rsidRDefault="00AE70F6">
                        <w:r>
                          <w:rPr>
                            <w:noProof/>
                            <w:color w:val="0000FF"/>
                            <w:lang w:eastAsia="ru-RU"/>
                          </w:rPr>
                          <w:drawing>
                            <wp:inline distT="0" distB="0" distL="0" distR="0">
                              <wp:extent cx="1320747" cy="1638300"/>
                              <wp:effectExtent l="19050" t="0" r="0" b="0"/>
                              <wp:docPr id="55" name="Рисунок 55" descr="https://im1-tub-ru.yandex.net/i?id=6d5fcc7fc533c3732308e7b50aa15e81&amp;n=21">
                                <a:hlinkClick xmlns:a="http://schemas.openxmlformats.org/drawingml/2006/main" r:id="rId3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s://im1-tub-ru.yandex.net/i?id=6d5fcc7fc533c3732308e7b50aa15e81&amp;n=21">
                                        <a:hlinkClick r:id="rId3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/>
                                      <a:srcRect b="1259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243" cy="16413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64" w:type="dxa"/>
                      </w:tcPr>
                      <w:p w:rsidR="00547F7C" w:rsidRDefault="00547F7C"/>
                    </w:tc>
                  </w:tr>
                </w:tbl>
                <w:p w:rsidR="00547F7C" w:rsidRDefault="00547F7C"/>
              </w:txbxContent>
            </v:textbox>
          </v:rect>
        </w:pict>
      </w:r>
    </w:p>
    <w:p w:rsidR="004A50A4" w:rsidRDefault="003336BC" w:rsidP="004A50A4">
      <w:pPr>
        <w:jc w:val="right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23.05pt;margin-top:10.25pt;width:2.25pt;height:12.75pt;z-index:251686912" o:connectortype="straight"/>
        </w:pict>
      </w:r>
      <w:r>
        <w:rPr>
          <w:noProof/>
          <w:lang w:eastAsia="ru-RU"/>
        </w:rPr>
        <w:pict>
          <v:shape id="_x0000_s1061" type="#_x0000_t32" style="position:absolute;left:0;text-align:left;margin-left:261.3pt;margin-top:23pt;width:2.25pt;height:11.25pt;z-index:251684864" o:connectortype="straight"/>
        </w:pict>
      </w:r>
      <w:r>
        <w:rPr>
          <w:noProof/>
          <w:lang w:eastAsia="ru-RU"/>
        </w:rPr>
        <w:pict>
          <v:shape id="_x0000_s1060" type="#_x0000_t32" style="position:absolute;left:0;text-align:left;margin-left:296.55pt;margin-top:5pt;width:1.5pt;height:14.25pt;z-index:251683840" o:connectortype="straight"/>
        </w:pict>
      </w:r>
      <w:r>
        <w:rPr>
          <w:noProof/>
          <w:lang w:eastAsia="ru-RU"/>
        </w:rPr>
        <w:pict>
          <v:shape id="_x0000_s1059" type="#_x0000_t32" style="position:absolute;left:0;text-align:left;margin-left:319.05pt;margin-top:10.25pt;width:2.25pt;height:9pt;z-index:251682816" o:connectortype="straight"/>
        </w:pict>
      </w:r>
      <w:r>
        <w:rPr>
          <w:noProof/>
          <w:lang w:eastAsia="ru-RU"/>
        </w:rPr>
        <w:pict>
          <v:shape id="_x0000_s1058" type="#_x0000_t32" style="position:absolute;left:0;text-align:left;margin-left:277.05pt;margin-top:5pt;width:.75pt;height:14.25pt;z-index:251681792" o:connectortype="straight"/>
        </w:pict>
      </w:r>
      <w:r>
        <w:rPr>
          <w:noProof/>
          <w:lang w:eastAsia="ru-RU"/>
        </w:rPr>
        <w:pict>
          <v:shape id="_x0000_s1057" type="#_x0000_t32" style="position:absolute;left:0;text-align:left;margin-left:244.8pt;margin-top:10.25pt;width:0;height:9pt;z-index:251680768" o:connectortype="straight"/>
        </w:pict>
      </w:r>
      <w:r>
        <w:rPr>
          <w:noProof/>
          <w:lang w:eastAsia="ru-RU"/>
        </w:rPr>
        <w:pict>
          <v:shape id="_x0000_s1056" style="position:absolute;left:0;text-align:left;margin-left:538.8pt;margin-top:10.25pt;width:92.25pt;height:123pt;z-index:251679744" coordsize="1845,2460" path="m1845,hdc1781,43,1740,95,1665,120v-91,136,-16,7,-45,360c1615,543,1605,517,1560,540v-117,59,-210,77,-345,90c1168,677,1131,716,1110,780v-11,134,-19,222,-60,345c1044,1142,1035,1160,1020,1170v-27,17,-64,12,-90,30c900,1220,870,1240,840,1260v-15,10,-45,30,-45,30c750,1425,797,1271,765,1590v-7,66,-23,38,-75,75c604,1726,681,1689,615,1755v-19,19,-79,58,-105,75c456,1910,493,1862,390,1965v-25,25,-90,60,-90,60c290,2105,279,2307,225,2370v-43,50,-90,55,-150,75c51,2453,,2460,,2460e" filled="f">
            <v:path arrowok="t"/>
          </v:shape>
        </w:pict>
      </w:r>
      <w:r>
        <w:rPr>
          <w:noProof/>
          <w:lang w:eastAsia="ru-RU"/>
        </w:rPr>
        <w:pict>
          <v:shape id="_x0000_s1047" style="position:absolute;left:0;text-align:left;margin-left:501.3pt;margin-top:1.25pt;width:121.5pt;height:123pt;z-index:251672576" coordsize="2430,2460" path="m2430,hdc2332,66,2215,76,2100,90v-107,36,-64,12,-135,60c1890,263,1921,313,1905,480v-5,47,-11,86,-45,120c1798,662,1773,652,1680,675v-20,5,-40,10,-60,15c1600,695,1560,705,1560,705v-15,20,-27,42,-45,60c1502,778,1483,782,1470,795v-59,59,-98,180,-135,255c1320,1158,1339,1417,1230,1485v-59,37,-143,47,-210,60c917,1614,964,1594,885,1620v-33,66,-65,134,-105,195c775,1945,783,2076,765,2205v-5,34,-129,55,-150,60c454,2301,283,2300,120,2310v-76,25,-58,42,-90,105c22,2431,,2460,,2460e" filled="f">
            <v:path arrowok="t"/>
          </v:shape>
        </w:pict>
      </w:r>
    </w:p>
    <w:p w:rsidR="00547F7C" w:rsidRDefault="003336BC" w:rsidP="004A50A4">
      <w:pPr>
        <w:jc w:val="right"/>
      </w:pPr>
      <w:r>
        <w:rPr>
          <w:noProof/>
          <w:lang w:eastAsia="ru-RU"/>
        </w:rPr>
        <w:pict>
          <v:shape id="_x0000_s1062" type="#_x0000_t32" style="position:absolute;left:0;text-align:left;margin-left:321.3pt;margin-top:4.3pt;width:0;height:9.75pt;z-index:251685888" o:connectortype="straight"/>
        </w:pict>
      </w:r>
    </w:p>
    <w:p w:rsidR="00547F7C" w:rsidRDefault="00547F7C" w:rsidP="004A50A4">
      <w:pPr>
        <w:jc w:val="right"/>
      </w:pPr>
    </w:p>
    <w:p w:rsidR="00547F7C" w:rsidRDefault="00547F7C" w:rsidP="004A50A4">
      <w:pPr>
        <w:jc w:val="right"/>
      </w:pPr>
    </w:p>
    <w:p w:rsidR="00547F7C" w:rsidRDefault="00547F7C" w:rsidP="004A50A4">
      <w:pPr>
        <w:jc w:val="right"/>
      </w:pPr>
    </w:p>
    <w:p w:rsidR="00547F7C" w:rsidRDefault="003336BC" w:rsidP="004A50A4">
      <w:pPr>
        <w:jc w:val="right"/>
      </w:pPr>
      <w:r>
        <w:rPr>
          <w:noProof/>
          <w:lang w:eastAsia="ru-RU"/>
        </w:rPr>
        <w:pict>
          <v:shape id="_x0000_s1064" type="#_x0000_t32" style="position:absolute;left:0;text-align:left;margin-left:-43.95pt;margin-top:13.55pt;width:109.5pt;height:72.75pt;flip:x;z-index:251687936" o:connectortype="straight"/>
        </w:pict>
      </w:r>
      <w:r>
        <w:rPr>
          <w:noProof/>
          <w:lang w:eastAsia="ru-RU"/>
        </w:rPr>
        <w:pict>
          <v:shape id="_x0000_s1055" style="position:absolute;left:0;text-align:left;margin-left:370.8pt;margin-top:4.55pt;width:55.5pt;height:99pt;z-index:251678720" coordsize="1110,1980" path="m1110,hdc1014,16,930,51,870,135v-13,18,-14,44,-30,60c815,220,750,255,750,255v-19,112,-9,100,-75,180c642,474,653,491,600,510v-39,14,-80,20,-120,30c460,545,420,555,420,555,403,676,392,797,360,915v-12,46,-19,96,-45,135c247,1152,145,1215,105,1335v-8,173,31,329,-90,450c10,1800,,1814,,1830v,50,15,150,15,150e" filled="f">
            <v:path arrowok="t"/>
          </v:shape>
        </w:pict>
      </w:r>
    </w:p>
    <w:p w:rsidR="00547F7C" w:rsidRDefault="003336BC" w:rsidP="004A50A4">
      <w:pPr>
        <w:jc w:val="right"/>
      </w:pPr>
      <w:r>
        <w:rPr>
          <w:noProof/>
          <w:lang w:eastAsia="ru-RU"/>
        </w:rPr>
        <w:pict>
          <v:oval id="_x0000_s1068" style="position:absolute;left:0;text-align:left;margin-left:271.8pt;margin-top:6.85pt;width:24.75pt;height:25.5pt;z-index:251692032"/>
        </w:pict>
      </w:r>
      <w:r>
        <w:rPr>
          <w:noProof/>
          <w:lang w:eastAsia="ru-RU"/>
        </w:rPr>
        <w:pict>
          <v:shape id="_x0000_s1073" style="position:absolute;left:0;text-align:left;margin-left:243.3pt;margin-top:10.6pt;width:22.5pt;height:27pt;z-index:251697152" coordsize="450,540" path="m450,480hdc391,495,342,521,285,540v-20,-5,-42,-5,-60,-15c171,494,160,439,135,390,77,274,128,413,90,300,80,215,83,127,60,45,56,30,28,39,15,30,6,23,5,10,,e" filled="f">
            <v:path arrowok="t"/>
          </v:shape>
        </w:pict>
      </w:r>
      <w:r>
        <w:rPr>
          <w:noProof/>
          <w:lang w:eastAsia="ru-RU"/>
        </w:rPr>
        <w:pict>
          <v:shape id="_x0000_s1072" style="position:absolute;left:0;text-align:left;margin-left:307.8pt;margin-top:11.1pt;width:14.15pt;height:22.75pt;z-index:251696128" coordsize="283,455" path="m,455hdc15,445,32,438,45,425,58,412,61,392,75,380v27,-24,60,-40,90,-60c180,310,195,300,210,290v15,-10,45,-30,45,-30c283,176,275,221,255,80,244,,265,5,225,5e" filled="f">
            <v:path arrowok="t"/>
          </v:shape>
        </w:pict>
      </w:r>
      <w:r>
        <w:rPr>
          <w:noProof/>
          <w:lang w:eastAsia="ru-RU"/>
        </w:rPr>
        <w:pict>
          <v:shape id="_x0000_s1066" type="#_x0000_t32" style="position:absolute;left:0;text-align:left;margin-left:43.8pt;margin-top:.85pt;width:29.25pt;height:21pt;flip:x;z-index:251689984" o:connectortype="straight"/>
        </w:pict>
      </w:r>
      <w:r>
        <w:rPr>
          <w:noProof/>
          <w:lang w:eastAsia="ru-RU"/>
        </w:rPr>
        <w:pict>
          <v:shape id="_x0000_s1065" type="#_x0000_t32" style="position:absolute;left:0;text-align:left;margin-left:-43.95pt;margin-top:21.85pt;width:128.25pt;height:99pt;flip:x;z-index:251688960" o:connectortype="straight"/>
        </w:pict>
      </w:r>
      <w:r>
        <w:rPr>
          <w:noProof/>
          <w:lang w:eastAsia="ru-RU"/>
        </w:rPr>
        <w:pict>
          <v:shape id="_x0000_s1051" style="position:absolute;left:0;text-align:left;margin-left:465.3pt;margin-top:21.85pt;width:37.5pt;height:92.25pt;z-index:251675648" coordsize="750,1665" path="m750,hdc740,15,727,28,720,45v-6,14,-18,87,-30,105c678,168,660,180,645,195v-5,20,-9,40,-15,60c621,285,600,345,600,345v-5,115,-2,231,-15,345c578,750,450,780,405,795,289,969,381,806,330,960v-19,58,-45,104,-60,165c261,1265,251,1369,225,1500v-6,29,-15,85,-45,105c171,1611,47,1635,45,1635,30,1645,,1665,,1665e" filled="f">
            <v:path arrowok="t"/>
          </v:shape>
        </w:pict>
      </w:r>
    </w:p>
    <w:p w:rsidR="00547F7C" w:rsidRDefault="003336BC" w:rsidP="004A50A4">
      <w:pPr>
        <w:jc w:val="right"/>
      </w:pPr>
      <w:r>
        <w:rPr>
          <w:noProof/>
          <w:lang w:eastAsia="ru-RU"/>
        </w:rPr>
        <w:pict>
          <v:shape id="_x0000_s1074" style="position:absolute;left:0;text-align:left;margin-left:274.05pt;margin-top:7.65pt;width:23.55pt;height:23.25pt;z-index:251698176" coordsize="471,465" path="m255,hdc260,110,258,221,270,330v12,110,73,135,180,135c471,465,410,454,390,450v-171,-38,11,7,-135,-30c190,425,125,427,60,435,40,437,,450,,450e" filled="f">
            <v:path arrowok="t"/>
          </v:shape>
        </w:pict>
      </w:r>
      <w:r>
        <w:rPr>
          <w:noProof/>
          <w:lang w:eastAsia="ru-RU"/>
        </w:rPr>
        <w:pict>
          <v:shape id="_x0000_s1069" type="#_x0000_t5" style="position:absolute;left:0;text-align:left;margin-left:263.55pt;margin-top:6.9pt;width:43.5pt;height:45.75pt;rotation:180;z-index:251693056"/>
        </w:pict>
      </w:r>
      <w:r>
        <w:rPr>
          <w:noProof/>
          <w:lang w:eastAsia="ru-RU"/>
        </w:rPr>
        <w:pict>
          <v:shape id="_x0000_s1067" type="#_x0000_t32" style="position:absolute;left:0;text-align:left;margin-left:-6.45pt;margin-top:12.9pt;width:30pt;height:22.5pt;flip:x;z-index:251691008" o:connectortype="straight"/>
        </w:pict>
      </w:r>
      <w:r>
        <w:rPr>
          <w:noProof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52" type="#_x0000_t95" style="position:absolute;left:0;text-align:left;margin-left:402.3pt;margin-top:12.9pt;width:59.25pt;height:35.25pt;rotation:180;z-index:251676672"/>
        </w:pict>
      </w:r>
      <w:r>
        <w:rPr>
          <w:noProof/>
          <w:lang w:eastAsia="ru-RU"/>
        </w:rPr>
        <w:pict>
          <v:oval id="_x0000_s1053" style="position:absolute;left:0;text-align:left;margin-left:442.05pt;margin-top:6.9pt;width:14.25pt;height:15pt;z-index:251677696"/>
        </w:pict>
      </w:r>
    </w:p>
    <w:p w:rsidR="00547F7C" w:rsidRDefault="003336BC" w:rsidP="004A50A4">
      <w:pPr>
        <w:jc w:val="right"/>
      </w:pPr>
      <w:r>
        <w:rPr>
          <w:noProof/>
          <w:lang w:eastAsia="ru-RU"/>
        </w:rPr>
        <w:pict>
          <v:shape id="_x0000_s1071" style="position:absolute;left:0;text-align:left;margin-left:296.55pt;margin-top:7.7pt;width:18pt;height:33pt;z-index:251695104" coordsize="360,660" path="m,hdc49,148,26,299,60,450v3,12,24,175,45,180c188,651,360,660,360,660e" filled="f">
            <v:path arrowok="t"/>
          </v:shape>
        </w:pict>
      </w:r>
      <w:r>
        <w:rPr>
          <w:noProof/>
          <w:lang w:eastAsia="ru-RU"/>
        </w:rPr>
        <w:pict>
          <v:shape id="_x0000_s1070" style="position:absolute;left:0;text-align:left;margin-left:255.6pt;margin-top:10.7pt;width:24.7pt;height:27pt;z-index:251694080" coordsize="494,540" path="m399,hdc494,142,396,376,369,540,309,535,248,535,189,525,,493,146,495,84,495e" filled="f">
            <v:path arrowok="t"/>
          </v:shape>
        </w:pict>
      </w:r>
    </w:p>
    <w:p w:rsidR="00547F7C" w:rsidRDefault="00547F7C" w:rsidP="004A50A4">
      <w:pPr>
        <w:jc w:val="right"/>
      </w:pPr>
    </w:p>
    <w:p w:rsidR="00547F7C" w:rsidRDefault="00547F7C" w:rsidP="004A50A4">
      <w:pPr>
        <w:jc w:val="right"/>
      </w:pPr>
    </w:p>
    <w:p w:rsidR="00547F7C" w:rsidRDefault="00547F7C" w:rsidP="004A50A4">
      <w:pPr>
        <w:jc w:val="right"/>
      </w:pPr>
    </w:p>
    <w:p w:rsidR="00547F7C" w:rsidRDefault="00547F7C" w:rsidP="004A50A4">
      <w:pPr>
        <w:jc w:val="right"/>
      </w:pPr>
    </w:p>
    <w:p w:rsidR="00547F7C" w:rsidRDefault="00547F7C" w:rsidP="004A50A4">
      <w:pPr>
        <w:jc w:val="right"/>
      </w:pPr>
    </w:p>
    <w:p w:rsidR="00547F7C" w:rsidRDefault="00547F7C" w:rsidP="004A50A4">
      <w:pPr>
        <w:jc w:val="right"/>
      </w:pPr>
    </w:p>
    <w:p w:rsidR="00547F7C" w:rsidRDefault="00547F7C" w:rsidP="004A50A4">
      <w:pPr>
        <w:jc w:val="right"/>
      </w:pPr>
    </w:p>
    <w:p w:rsidR="00547F7C" w:rsidRDefault="00547F7C" w:rsidP="004A50A4">
      <w:pPr>
        <w:jc w:val="right"/>
      </w:pPr>
    </w:p>
    <w:p w:rsidR="00547F7C" w:rsidRDefault="003336BC" w:rsidP="004A50A4">
      <w:pPr>
        <w:jc w:val="right"/>
      </w:pPr>
      <w:r>
        <w:rPr>
          <w:noProof/>
          <w:lang w:eastAsia="ru-RU"/>
        </w:rPr>
        <w:lastRenderedPageBreak/>
        <w:pict>
          <v:rect id="_x0000_s1076" style="position:absolute;left:0;text-align:left;margin-left:367.8pt;margin-top:-79.8pt;width:410.25pt;height:579pt;z-index:251700224">
            <v:textbox>
              <w:txbxContent>
                <w:p w:rsidR="00AE70F6" w:rsidRPr="00AE70F6" w:rsidRDefault="00AE70F6" w:rsidP="00AE70F6">
                  <w:pPr>
                    <w:pStyle w:val="3"/>
                    <w:jc w:val="center"/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</w:pPr>
                  <w:r w:rsidRPr="00AE70F6">
                    <w:rPr>
                      <w:rFonts w:asciiTheme="minorHAnsi" w:hAnsiTheme="minorHAnsi"/>
                      <w:sz w:val="28"/>
                      <w:szCs w:val="28"/>
                      <w:u w:val="single"/>
                    </w:rPr>
                    <w:t>Ярко солнце светит</w:t>
                  </w:r>
                </w:p>
                <w:p w:rsidR="00AE70F6" w:rsidRPr="00AE70F6" w:rsidRDefault="00AE70F6" w:rsidP="00AE70F6">
                  <w:pPr>
                    <w:pStyle w:val="aa"/>
                    <w:jc w:val="center"/>
                    <w:rPr>
                      <w:rFonts w:asciiTheme="minorHAnsi" w:hAnsiTheme="minorHAnsi" w:cs="Lucida Sans Unicode"/>
                      <w:b/>
                      <w:color w:val="39444D"/>
                      <w:sz w:val="28"/>
                      <w:szCs w:val="28"/>
                      <w:u w:val="single"/>
                    </w:rPr>
                  </w:pPr>
                  <w:r w:rsidRPr="00AE70F6">
                    <w:rPr>
                      <w:rFonts w:asciiTheme="minorHAnsi" w:hAnsiTheme="minorHAnsi" w:cs="Lucida Sans Unicode"/>
                      <w:b/>
                      <w:color w:val="39444D"/>
                      <w:sz w:val="28"/>
                      <w:szCs w:val="28"/>
                      <w:u w:val="single"/>
                    </w:rPr>
                    <w:t>Ярко солнце светит.</w:t>
                  </w:r>
                  <w:r w:rsidRPr="00AE70F6">
                    <w:rPr>
                      <w:rFonts w:asciiTheme="minorHAnsi" w:hAnsiTheme="minorHAnsi" w:cs="Lucida Sans Unicode"/>
                      <w:b/>
                      <w:color w:val="39444D"/>
                      <w:sz w:val="28"/>
                      <w:szCs w:val="28"/>
                      <w:u w:val="single"/>
                    </w:rPr>
                    <w:br/>
                    <w:t>В воздухе тепло.</w:t>
                  </w:r>
                  <w:r w:rsidRPr="00AE70F6">
                    <w:rPr>
                      <w:rFonts w:asciiTheme="minorHAnsi" w:hAnsiTheme="minorHAnsi" w:cs="Lucida Sans Unicode"/>
                      <w:b/>
                      <w:color w:val="39444D"/>
                      <w:sz w:val="28"/>
                      <w:szCs w:val="28"/>
                      <w:u w:val="single"/>
                    </w:rPr>
                    <w:br/>
                    <w:t>И куда ни взглянешь —</w:t>
                  </w:r>
                  <w:r w:rsidRPr="00AE70F6">
                    <w:rPr>
                      <w:rFonts w:asciiTheme="minorHAnsi" w:hAnsiTheme="minorHAnsi" w:cs="Lucida Sans Unicode"/>
                      <w:b/>
                      <w:color w:val="39444D"/>
                      <w:sz w:val="28"/>
                      <w:szCs w:val="28"/>
                      <w:u w:val="single"/>
                    </w:rPr>
                    <w:br/>
                    <w:t>Всё кругом светло!</w:t>
                  </w:r>
                  <w:r w:rsidRPr="00AE70F6">
                    <w:rPr>
                      <w:rFonts w:asciiTheme="minorHAnsi" w:hAnsiTheme="minorHAnsi" w:cs="Lucida Sans Unicode"/>
                      <w:b/>
                      <w:color w:val="39444D"/>
                      <w:sz w:val="28"/>
                      <w:szCs w:val="28"/>
                      <w:u w:val="single"/>
                    </w:rPr>
                    <w:br/>
                    <w:t>По лугу пестреют</w:t>
                  </w:r>
                  <w:r w:rsidRPr="00AE70F6">
                    <w:rPr>
                      <w:rFonts w:asciiTheme="minorHAnsi" w:hAnsiTheme="minorHAnsi" w:cs="Lucida Sans Unicode"/>
                      <w:b/>
                      <w:color w:val="39444D"/>
                      <w:sz w:val="28"/>
                      <w:szCs w:val="28"/>
                      <w:u w:val="single"/>
                    </w:rPr>
                    <w:br/>
                    <w:t>Яркие цветы.</w:t>
                  </w:r>
                  <w:r w:rsidRPr="00AE70F6">
                    <w:rPr>
                      <w:rFonts w:asciiTheme="minorHAnsi" w:hAnsiTheme="minorHAnsi" w:cs="Lucida Sans Unicode"/>
                      <w:b/>
                      <w:color w:val="39444D"/>
                      <w:sz w:val="28"/>
                      <w:szCs w:val="28"/>
                      <w:u w:val="single"/>
                    </w:rPr>
                    <w:br/>
                    <w:t>Золотом облиты</w:t>
                  </w:r>
                  <w:r w:rsidRPr="00AE70F6">
                    <w:rPr>
                      <w:rFonts w:asciiTheme="minorHAnsi" w:hAnsiTheme="minorHAnsi" w:cs="Lucida Sans Unicode"/>
                      <w:b/>
                      <w:color w:val="39444D"/>
                      <w:sz w:val="28"/>
                      <w:szCs w:val="28"/>
                      <w:u w:val="single"/>
                    </w:rPr>
                    <w:br/>
                    <w:t>Темные листы.</w:t>
                  </w:r>
                </w:p>
                <w:tbl>
                  <w:tblPr>
                    <w:tblStyle w:val="a9"/>
                    <w:tblW w:w="0" w:type="auto"/>
                    <w:tblLook w:val="04A0"/>
                  </w:tblPr>
                  <w:tblGrid>
                    <w:gridCol w:w="1960"/>
                    <w:gridCol w:w="1808"/>
                    <w:gridCol w:w="1823"/>
                    <w:gridCol w:w="2526"/>
                  </w:tblGrid>
                  <w:tr w:rsidR="00B0294C" w:rsidTr="00B0294C">
                    <w:tc>
                      <w:tcPr>
                        <w:tcW w:w="1960" w:type="dxa"/>
                      </w:tcPr>
                      <w:p w:rsidR="00B0294C" w:rsidRDefault="00B0294C">
                        <w:r>
                          <w:rPr>
                            <w:noProof/>
                            <w:color w:val="0000FF"/>
                            <w:lang w:eastAsia="ru-RU"/>
                          </w:rPr>
                          <w:drawing>
                            <wp:inline distT="0" distB="0" distL="0" distR="0">
                              <wp:extent cx="1088073" cy="1095375"/>
                              <wp:effectExtent l="19050" t="0" r="0" b="0"/>
                              <wp:docPr id="53" name="Рисунок 60" descr="https://im1-tub-ru.yandex.net/i?id=8311521619e6035667121e0bcfb31c3c&amp;n=21">
                                <a:hlinkClick xmlns:a="http://schemas.openxmlformats.org/drawingml/2006/main" r:id="rId3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s://im1-tub-ru.yandex.net/i?id=8311521619e6035667121e0bcfb31c3c&amp;n=21">
                                        <a:hlinkClick r:id="rId3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8073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8" w:type="dxa"/>
                      </w:tcPr>
                      <w:p w:rsidR="00B0294C" w:rsidRDefault="00B0294C">
                        <w:pPr>
                          <w:rPr>
                            <w:noProof/>
                            <w:color w:val="0000FF"/>
                            <w:lang w:eastAsia="ru-RU"/>
                          </w:rPr>
                        </w:pPr>
                      </w:p>
                      <w:p w:rsidR="00B0294C" w:rsidRDefault="00B0294C">
                        <w:pPr>
                          <w:rPr>
                            <w:noProof/>
                            <w:color w:val="0000FF"/>
                            <w:lang w:eastAsia="ru-RU"/>
                          </w:rPr>
                        </w:pPr>
                      </w:p>
                      <w:p w:rsidR="00B0294C" w:rsidRDefault="00B0294C">
                        <w:r>
                          <w:rPr>
                            <w:noProof/>
                            <w:color w:val="0000FF"/>
                            <w:lang w:eastAsia="ru-RU"/>
                          </w:rPr>
                          <w:drawing>
                            <wp:inline distT="0" distB="0" distL="0" distR="0">
                              <wp:extent cx="800100" cy="346710"/>
                              <wp:effectExtent l="19050" t="0" r="0" b="0"/>
                              <wp:docPr id="54" name="Рисунок 72" descr="https://im1-tub-ru.yandex.net/i?id=5bec22d37820d250d8a794ba599791c3&amp;n=21">
                                <a:hlinkClick xmlns:a="http://schemas.openxmlformats.org/drawingml/2006/main" r:id="rId4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s://im1-tub-ru.yandex.net/i?id=5bec22d37820d250d8a794ba599791c3&amp;n=21">
                                        <a:hlinkClick r:id="rId4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960" cy="347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23" w:type="dxa"/>
                      </w:tcPr>
                      <w:p w:rsidR="00B0294C" w:rsidRDefault="00B0294C">
                        <w:r>
                          <w:rPr>
                            <w:noProof/>
                            <w:color w:val="0000FF"/>
                            <w:lang w:eastAsia="ru-RU"/>
                          </w:rPr>
                          <w:drawing>
                            <wp:inline distT="0" distB="0" distL="0" distR="0">
                              <wp:extent cx="847725" cy="1222680"/>
                              <wp:effectExtent l="19050" t="0" r="9525" b="0"/>
                              <wp:docPr id="56" name="Рисунок 75" descr="https://im3-tub-ru.yandex.net/i?id=9f2a8bf48f589bd949da985f0b23f77f&amp;n=21">
                                <a:hlinkClick xmlns:a="http://schemas.openxmlformats.org/drawingml/2006/main" r:id="rId4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s://im3-tub-ru.yandex.net/i?id=9f2a8bf48f589bd949da985f0b23f77f&amp;n=21">
                                        <a:hlinkClick r:id="rId4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1222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26" w:type="dxa"/>
                      </w:tcPr>
                      <w:p w:rsidR="00B0294C" w:rsidRDefault="00B0294C">
                        <w:pPr>
                          <w:rPr>
                            <w:noProof/>
                            <w:color w:val="0000FF"/>
                            <w:lang w:eastAsia="ru-RU"/>
                          </w:rPr>
                        </w:pPr>
                        <w:r>
                          <w:rPr>
                            <w:noProof/>
                            <w:color w:val="0000FF"/>
                            <w:lang w:eastAsia="ru-RU"/>
                          </w:rPr>
                          <w:drawing>
                            <wp:inline distT="0" distB="0" distL="0" distR="0">
                              <wp:extent cx="1438275" cy="1428750"/>
                              <wp:effectExtent l="19050" t="0" r="9525" b="0"/>
                              <wp:docPr id="78" name="Рисунок 78" descr="https://im2-tub-ru.yandex.net/i?id=41fe7feada00b59eab82a0456daae788&amp;n=21">
                                <a:hlinkClick xmlns:a="http://schemas.openxmlformats.org/drawingml/2006/main" r:id="rId4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s://im2-tub-ru.yandex.net/i?id=41fe7feada00b59eab82a0456daae788&amp;n=21">
                                        <a:hlinkClick r:id="rId4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8275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E70F6" w:rsidRPr="00B0294C" w:rsidRDefault="00B0294C" w:rsidP="00B0294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0294C">
                    <w:rPr>
                      <w:b/>
                      <w:color w:val="666666"/>
                      <w:sz w:val="28"/>
                      <w:szCs w:val="28"/>
                      <w:u w:val="single"/>
                    </w:rPr>
                    <w:t>Носит одуванчик</w:t>
                  </w:r>
                  <w:r w:rsidRPr="00B0294C">
                    <w:rPr>
                      <w:b/>
                      <w:color w:val="666666"/>
                      <w:sz w:val="28"/>
                      <w:szCs w:val="28"/>
                      <w:u w:val="single"/>
                    </w:rPr>
                    <w:br/>
                    <w:t>Жёлтый сарафанчик.</w:t>
                  </w:r>
                  <w:r w:rsidRPr="00B0294C">
                    <w:rPr>
                      <w:b/>
                      <w:color w:val="666666"/>
                      <w:sz w:val="28"/>
                      <w:szCs w:val="28"/>
                      <w:u w:val="single"/>
                    </w:rPr>
                    <w:br/>
                    <w:t>Подрастёт — нарядится</w:t>
                  </w:r>
                  <w:proofErr w:type="gramStart"/>
                  <w:r w:rsidRPr="00B0294C">
                    <w:rPr>
                      <w:b/>
                      <w:color w:val="666666"/>
                      <w:sz w:val="28"/>
                      <w:szCs w:val="28"/>
                      <w:u w:val="single"/>
                    </w:rPr>
                    <w:br/>
                    <w:t>В</w:t>
                  </w:r>
                  <w:proofErr w:type="gramEnd"/>
                  <w:r w:rsidRPr="00B0294C">
                    <w:rPr>
                      <w:b/>
                      <w:color w:val="666666"/>
                      <w:sz w:val="28"/>
                      <w:szCs w:val="28"/>
                      <w:u w:val="single"/>
                    </w:rPr>
                    <w:t xml:space="preserve"> беленькое платьице,</w:t>
                  </w:r>
                  <w:r w:rsidRPr="00B0294C">
                    <w:rPr>
                      <w:b/>
                      <w:color w:val="666666"/>
                      <w:sz w:val="28"/>
                      <w:szCs w:val="28"/>
                      <w:u w:val="single"/>
                    </w:rPr>
                    <w:br/>
                    <w:t>Пышное, воздушное,</w:t>
                  </w:r>
                  <w:r w:rsidRPr="00B0294C">
                    <w:rPr>
                      <w:b/>
                      <w:color w:val="666666"/>
                      <w:sz w:val="28"/>
                      <w:szCs w:val="28"/>
                      <w:u w:val="single"/>
                    </w:rPr>
                    <w:br/>
                    <w:t>Ветерку послушное.</w:t>
                  </w:r>
                </w:p>
                <w:tbl>
                  <w:tblPr>
                    <w:tblStyle w:val="a9"/>
                    <w:tblW w:w="0" w:type="auto"/>
                    <w:tblLook w:val="04A0"/>
                  </w:tblPr>
                  <w:tblGrid>
                    <w:gridCol w:w="1979"/>
                    <w:gridCol w:w="1979"/>
                    <w:gridCol w:w="1979"/>
                    <w:gridCol w:w="2106"/>
                  </w:tblGrid>
                  <w:tr w:rsidR="00B0294C" w:rsidTr="00B0294C">
                    <w:tc>
                      <w:tcPr>
                        <w:tcW w:w="1979" w:type="dxa"/>
                      </w:tcPr>
                      <w:p w:rsidR="006513CF" w:rsidRDefault="006513CF"/>
                      <w:p w:rsidR="006513CF" w:rsidRDefault="006513CF">
                        <w:r>
                          <w:rPr>
                            <w:noProof/>
                            <w:color w:val="0000FF"/>
                            <w:lang w:eastAsia="ru-RU"/>
                          </w:rPr>
                          <w:drawing>
                            <wp:inline distT="0" distB="0" distL="0" distR="0">
                              <wp:extent cx="923925" cy="1194342"/>
                              <wp:effectExtent l="19050" t="0" r="9525" b="0"/>
                              <wp:docPr id="81" name="Рисунок 81" descr="https://im3-tub-ru.yandex.net/i?id=5d33479d773daa7afd36650f001bef13&amp;n=21">
                                <a:hlinkClick xmlns:a="http://schemas.openxmlformats.org/drawingml/2006/main" r:id="rId4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s://im3-tub-ru.yandex.net/i?id=5d33479d773daa7afd36650f001bef13&amp;n=21">
                                        <a:hlinkClick r:id="rId4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11943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513CF" w:rsidRDefault="006513CF"/>
                    </w:tc>
                    <w:tc>
                      <w:tcPr>
                        <w:tcW w:w="1979" w:type="dxa"/>
                      </w:tcPr>
                      <w:p w:rsidR="006513CF" w:rsidRDefault="006513CF">
                        <w:pPr>
                          <w:rPr>
                            <w:noProof/>
                            <w:color w:val="0000FF"/>
                            <w:lang w:eastAsia="ru-RU"/>
                          </w:rPr>
                        </w:pPr>
                      </w:p>
                      <w:p w:rsidR="00B0294C" w:rsidRDefault="006513CF">
                        <w:r>
                          <w:rPr>
                            <w:noProof/>
                            <w:color w:val="0000FF"/>
                            <w:lang w:eastAsia="ru-RU"/>
                          </w:rPr>
                          <w:drawing>
                            <wp:inline distT="0" distB="0" distL="0" distR="0">
                              <wp:extent cx="1076325" cy="1076325"/>
                              <wp:effectExtent l="19050" t="0" r="9525" b="0"/>
                              <wp:docPr id="87" name="Рисунок 87" descr="https://im2-tub-ru.yandex.net/i?id=6bb72712df998e63cc0f64f9753e3264&amp;n=21">
                                <a:hlinkClick xmlns:a="http://schemas.openxmlformats.org/drawingml/2006/main" r:id="rId4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s://im2-tub-ru.yandex.net/i?id=6bb72712df998e63cc0f64f9753e3264&amp;n=21">
                                        <a:hlinkClick r:id="rId4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6325" cy="1076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79" w:type="dxa"/>
                      </w:tcPr>
                      <w:p w:rsidR="00B0294C" w:rsidRDefault="006513CF">
                        <w:r>
                          <w:rPr>
                            <w:noProof/>
                            <w:color w:val="0000FF"/>
                            <w:lang w:eastAsia="ru-RU"/>
                          </w:rPr>
                          <w:drawing>
                            <wp:inline distT="0" distB="0" distL="0" distR="0">
                              <wp:extent cx="952500" cy="1278621"/>
                              <wp:effectExtent l="19050" t="0" r="0" b="0"/>
                              <wp:docPr id="84" name="Рисунок 84" descr="https://im0-tub-ru.yandex.net/i?id=1308ff12bc73d609c6967a7259af149c&amp;n=21">
                                <a:hlinkClick xmlns:a="http://schemas.openxmlformats.org/drawingml/2006/main" r:id="rId5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s://im0-tub-ru.yandex.net/i?id=1308ff12bc73d609c6967a7259af149c&amp;n=21">
                                        <a:hlinkClick r:id="rId5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/>
                                      <a:srcRect b="1007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2786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0" w:type="dxa"/>
                      </w:tcPr>
                      <w:p w:rsidR="00B0294C" w:rsidRDefault="006513CF">
                        <w:r>
                          <w:rPr>
                            <w:noProof/>
                            <w:color w:val="0000FF"/>
                            <w:lang w:eastAsia="ru-RU"/>
                          </w:rPr>
                          <w:drawing>
                            <wp:inline distT="0" distB="0" distL="0" distR="0">
                              <wp:extent cx="1171575" cy="1428750"/>
                              <wp:effectExtent l="19050" t="0" r="9525" b="0"/>
                              <wp:docPr id="90" name="Рисунок 90" descr="https://im0-tub-ru.yandex.net/i?id=6a06cd6d8f8c4b28fb2e4f16fa3f581e&amp;n=21">
                                <a:hlinkClick xmlns:a="http://schemas.openxmlformats.org/drawingml/2006/main" r:id="rId5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s://im0-tub-ru.yandex.net/i?id=6a06cd6d8f8c4b28fb2e4f16fa3f581e&amp;n=21">
                                        <a:hlinkClick r:id="rId5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1575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0294C" w:rsidRDefault="00B0294C"/>
              </w:txbxContent>
            </v:textbox>
          </v:rect>
        </w:pict>
      </w:r>
      <w:r>
        <w:rPr>
          <w:noProof/>
          <w:lang w:eastAsia="ru-RU"/>
        </w:rPr>
        <w:pict>
          <v:rect id="_x0000_s1075" style="position:absolute;left:0;text-align:left;margin-left:-46.2pt;margin-top:-79.8pt;width:406.5pt;height:579pt;z-index:251699200">
            <v:textbox>
              <w:txbxContent>
                <w:p w:rsidR="00AE70F6" w:rsidRPr="00AE70F6" w:rsidRDefault="00AE70F6" w:rsidP="00AE70F6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eastAsia="Times New Roman" w:cs="Helvetica"/>
                      <w:b/>
                      <w:bCs/>
                      <w:color w:val="669900"/>
                      <w:sz w:val="28"/>
                      <w:szCs w:val="28"/>
                      <w:u w:val="single"/>
                      <w:lang w:eastAsia="ru-RU"/>
                    </w:rPr>
                  </w:pPr>
                  <w:r w:rsidRPr="00AE70F6">
                    <w:rPr>
                      <w:rFonts w:eastAsia="Times New Roman" w:cs="Helvetica"/>
                      <w:b/>
                      <w:bCs/>
                      <w:color w:val="669900"/>
                      <w:sz w:val="28"/>
                      <w:szCs w:val="28"/>
                      <w:u w:val="single"/>
                      <w:lang w:eastAsia="ru-RU"/>
                    </w:rPr>
                    <w:t>Летняя песенка</w:t>
                  </w:r>
                </w:p>
                <w:p w:rsidR="00AE70F6" w:rsidRPr="00AE70F6" w:rsidRDefault="00AE70F6" w:rsidP="00AE70F6">
                  <w:pPr>
                    <w:spacing w:after="360" w:line="240" w:lineRule="auto"/>
                    <w:jc w:val="center"/>
                    <w:rPr>
                      <w:rFonts w:eastAsia="Times New Roman" w:cs="Lucida Sans Unicode"/>
                      <w:b/>
                      <w:color w:val="39444D"/>
                      <w:sz w:val="28"/>
                      <w:szCs w:val="28"/>
                      <w:u w:val="single"/>
                      <w:lang w:eastAsia="ru-RU"/>
                    </w:rPr>
                  </w:pPr>
                  <w:r w:rsidRPr="00AE70F6">
                    <w:rPr>
                      <w:rFonts w:eastAsia="Times New Roman" w:cs="Lucida Sans Unicode"/>
                      <w:b/>
                      <w:color w:val="39444D"/>
                      <w:sz w:val="28"/>
                      <w:szCs w:val="28"/>
                      <w:u w:val="single"/>
                      <w:lang w:eastAsia="ru-RU"/>
                    </w:rPr>
                    <w:t>Опять смеется лето</w:t>
                  </w:r>
                  <w:proofErr w:type="gramStart"/>
                  <w:r w:rsidRPr="00AE70F6">
                    <w:rPr>
                      <w:rFonts w:eastAsia="Times New Roman" w:cs="Lucida Sans Unicode"/>
                      <w:b/>
                      <w:color w:val="39444D"/>
                      <w:sz w:val="28"/>
                      <w:szCs w:val="28"/>
                      <w:u w:val="single"/>
                      <w:lang w:eastAsia="ru-RU"/>
                    </w:rPr>
                    <w:br/>
                    <w:t>В</w:t>
                  </w:r>
                  <w:proofErr w:type="gramEnd"/>
                  <w:r w:rsidRPr="00AE70F6">
                    <w:rPr>
                      <w:rFonts w:eastAsia="Times New Roman" w:cs="Lucida Sans Unicode"/>
                      <w:b/>
                      <w:color w:val="39444D"/>
                      <w:sz w:val="28"/>
                      <w:szCs w:val="28"/>
                      <w:u w:val="single"/>
                      <w:lang w:eastAsia="ru-RU"/>
                    </w:rPr>
                    <w:t xml:space="preserve"> открытое окно,</w:t>
                  </w:r>
                  <w:r w:rsidRPr="00AE70F6">
                    <w:rPr>
                      <w:rFonts w:eastAsia="Times New Roman" w:cs="Lucida Sans Unicode"/>
                      <w:b/>
                      <w:color w:val="39444D"/>
                      <w:sz w:val="28"/>
                      <w:szCs w:val="28"/>
                      <w:u w:val="single"/>
                      <w:lang w:eastAsia="ru-RU"/>
                    </w:rPr>
                    <w:br/>
                    <w:t>И солнышка, и света</w:t>
                  </w:r>
                  <w:r w:rsidRPr="00AE70F6">
                    <w:rPr>
                      <w:rFonts w:eastAsia="Times New Roman" w:cs="Lucida Sans Unicode"/>
                      <w:b/>
                      <w:color w:val="39444D"/>
                      <w:sz w:val="28"/>
                      <w:szCs w:val="28"/>
                      <w:u w:val="single"/>
                      <w:lang w:eastAsia="ru-RU"/>
                    </w:rPr>
                    <w:br/>
                    <w:t>Полным, полным-полно!</w:t>
                  </w:r>
                  <w:r w:rsidRPr="00AE70F6">
                    <w:rPr>
                      <w:rFonts w:eastAsia="Times New Roman" w:cs="Lucida Sans Unicode"/>
                      <w:b/>
                      <w:color w:val="39444D"/>
                      <w:sz w:val="28"/>
                      <w:szCs w:val="28"/>
                      <w:u w:val="single"/>
                      <w:lang w:eastAsia="ru-RU"/>
                    </w:rPr>
                    <w:br/>
                    <w:t>Опять трусы и майки</w:t>
                  </w:r>
                  <w:proofErr w:type="gramStart"/>
                  <w:r w:rsidRPr="00AE70F6">
                    <w:rPr>
                      <w:rFonts w:eastAsia="Times New Roman" w:cs="Lucida Sans Unicode"/>
                      <w:b/>
                      <w:color w:val="39444D"/>
                      <w:sz w:val="28"/>
                      <w:szCs w:val="28"/>
                      <w:u w:val="single"/>
                      <w:lang w:eastAsia="ru-RU"/>
                    </w:rPr>
                    <w:br/>
                    <w:t>Л</w:t>
                  </w:r>
                  <w:proofErr w:type="gramEnd"/>
                  <w:r w:rsidRPr="00AE70F6">
                    <w:rPr>
                      <w:rFonts w:eastAsia="Times New Roman" w:cs="Lucida Sans Unicode"/>
                      <w:b/>
                      <w:color w:val="39444D"/>
                      <w:sz w:val="28"/>
                      <w:szCs w:val="28"/>
                      <w:u w:val="single"/>
                      <w:lang w:eastAsia="ru-RU"/>
                    </w:rPr>
                    <w:t>ежат на берегу,</w:t>
                  </w:r>
                  <w:r w:rsidRPr="00AE70F6">
                    <w:rPr>
                      <w:rFonts w:eastAsia="Times New Roman" w:cs="Lucida Sans Unicode"/>
                      <w:b/>
                      <w:color w:val="39444D"/>
                      <w:sz w:val="28"/>
                      <w:szCs w:val="28"/>
                      <w:u w:val="single"/>
                      <w:lang w:eastAsia="ru-RU"/>
                    </w:rPr>
                    <w:br/>
                    <w:t>И нежатся лужайки</w:t>
                  </w:r>
                  <w:r w:rsidRPr="00AE70F6">
                    <w:rPr>
                      <w:rFonts w:eastAsia="Times New Roman" w:cs="Lucida Sans Unicode"/>
                      <w:b/>
                      <w:color w:val="39444D"/>
                      <w:sz w:val="28"/>
                      <w:szCs w:val="28"/>
                      <w:u w:val="single"/>
                      <w:lang w:eastAsia="ru-RU"/>
                    </w:rPr>
                    <w:br/>
                    <w:t>В ромашковом снегу!</w:t>
                  </w:r>
                </w:p>
                <w:tbl>
                  <w:tblPr>
                    <w:tblStyle w:val="a9"/>
                    <w:tblW w:w="0" w:type="auto"/>
                    <w:tblLook w:val="04A0"/>
                  </w:tblPr>
                  <w:tblGrid>
                    <w:gridCol w:w="2614"/>
                    <w:gridCol w:w="2614"/>
                    <w:gridCol w:w="2710"/>
                  </w:tblGrid>
                  <w:tr w:rsidR="00B0294C" w:rsidTr="00B0294C">
                    <w:tc>
                      <w:tcPr>
                        <w:tcW w:w="2614" w:type="dxa"/>
                      </w:tcPr>
                      <w:p w:rsidR="00B0294C" w:rsidRDefault="00B0294C"/>
                      <w:p w:rsidR="00B0294C" w:rsidRDefault="00B0294C"/>
                      <w:p w:rsidR="00B0294C" w:rsidRDefault="00B0294C"/>
                      <w:p w:rsidR="00B0294C" w:rsidRDefault="00B0294C"/>
                      <w:p w:rsidR="00B0294C" w:rsidRDefault="00B0294C"/>
                      <w:p w:rsidR="00B0294C" w:rsidRDefault="00B0294C"/>
                      <w:p w:rsidR="00B0294C" w:rsidRDefault="00B0294C"/>
                      <w:p w:rsidR="00B0294C" w:rsidRDefault="00B0294C"/>
                    </w:tc>
                    <w:tc>
                      <w:tcPr>
                        <w:tcW w:w="2614" w:type="dxa"/>
                      </w:tcPr>
                      <w:p w:rsidR="00B0294C" w:rsidRDefault="00B0294C">
                        <w:r>
                          <w:rPr>
                            <w:noProof/>
                            <w:color w:val="0000FF"/>
                            <w:lang w:eastAsia="ru-RU"/>
                          </w:rPr>
                          <w:drawing>
                            <wp:inline distT="0" distB="0" distL="0" distR="0">
                              <wp:extent cx="956350" cy="1428750"/>
                              <wp:effectExtent l="19050" t="0" r="0" b="0"/>
                              <wp:docPr id="63" name="Рисунок 63" descr="https://im0-tub-ru.yandex.net/i?id=b92566f8ce19468cc808d67712b822ec&amp;n=21">
                                <a:hlinkClick xmlns:a="http://schemas.openxmlformats.org/drawingml/2006/main" r:id="rId5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s://im0-tub-ru.yandex.net/i?id=b92566f8ce19468cc808d67712b822ec&amp;n=21">
                                        <a:hlinkClick r:id="rId5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/>
                                      <a:srcRect l="26457" r="2078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635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14" w:type="dxa"/>
                      </w:tcPr>
                      <w:p w:rsidR="00B0294C" w:rsidRDefault="00B0294C">
                        <w:r w:rsidRPr="00B0294C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419225" cy="1428750"/>
                              <wp:effectExtent l="19050" t="0" r="9525" b="0"/>
                              <wp:docPr id="48" name="Рисунок 60" descr="https://im1-tub-ru.yandex.net/i?id=8311521619e6035667121e0bcfb31c3c&amp;n=21">
                                <a:hlinkClick xmlns:a="http://schemas.openxmlformats.org/drawingml/2006/main" r:id="rId3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s://im1-tub-ru.yandex.net/i?id=8311521619e6035667121e0bcfb31c3c&amp;n=21">
                                        <a:hlinkClick r:id="rId3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0294C" w:rsidTr="00B0294C">
                    <w:tc>
                      <w:tcPr>
                        <w:tcW w:w="2614" w:type="dxa"/>
                      </w:tcPr>
                      <w:p w:rsidR="00B0294C" w:rsidRDefault="00B0294C"/>
                      <w:p w:rsidR="00B0294C" w:rsidRDefault="00B0294C">
                        <w:r>
                          <w:rPr>
                            <w:rFonts w:ascii="Arial" w:hAnsi="Arial" w:cs="Arial"/>
                            <w:noProof/>
                            <w:color w:val="0000FF"/>
                            <w:sz w:val="19"/>
                            <w:szCs w:val="19"/>
                            <w:lang w:eastAsia="ru-RU"/>
                          </w:rPr>
                          <w:drawing>
                            <wp:inline distT="0" distB="0" distL="0" distR="0">
                              <wp:extent cx="923925" cy="1238250"/>
                              <wp:effectExtent l="19050" t="0" r="9525" b="0"/>
                              <wp:docPr id="66" name="Рисунок 66" descr="http://im0-tub-ru.yandex.net/i?id=5fabe8efc101b51edb4c66475a35f7c9&amp;n=24">
                                <a:hlinkClick xmlns:a="http://schemas.openxmlformats.org/drawingml/2006/main" r:id="rId5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im0-tub-ru.yandex.net/i?id=5fabe8efc101b51edb4c66475a35f7c9&amp;n=24">
                                        <a:hlinkClick r:id="rId5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294C" w:rsidRDefault="00B0294C"/>
                      <w:p w:rsidR="00B0294C" w:rsidRDefault="00B0294C"/>
                      <w:p w:rsidR="00B0294C" w:rsidRDefault="00B0294C"/>
                      <w:p w:rsidR="00B0294C" w:rsidRDefault="00B0294C"/>
                      <w:p w:rsidR="00B0294C" w:rsidRDefault="00B0294C"/>
                    </w:tc>
                    <w:tc>
                      <w:tcPr>
                        <w:tcW w:w="2614" w:type="dxa"/>
                      </w:tcPr>
                      <w:p w:rsidR="00B0294C" w:rsidRDefault="00B0294C">
                        <w:r w:rsidRPr="00B0294C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0050" cy="536149"/>
                              <wp:effectExtent l="19050" t="0" r="0" b="0"/>
                              <wp:docPr id="50" name="Рисунок 66" descr="http://im0-tub-ru.yandex.net/i?id=5fabe8efc101b51edb4c66475a35f7c9&amp;n=24">
                                <a:hlinkClick xmlns:a="http://schemas.openxmlformats.org/drawingml/2006/main" r:id="rId5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im0-tub-ru.yandex.net/i?id=5fabe8efc101b51edb4c66475a35f7c9&amp;n=24">
                                        <a:hlinkClick r:id="rId5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" cy="5361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0294C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533400" cy="714865"/>
                              <wp:effectExtent l="19050" t="0" r="0" b="0"/>
                              <wp:docPr id="51" name="Рисунок 66" descr="http://im0-tub-ru.yandex.net/i?id=5fabe8efc101b51edb4c66475a35f7c9&amp;n=24">
                                <a:hlinkClick xmlns:a="http://schemas.openxmlformats.org/drawingml/2006/main" r:id="rId5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im0-tub-ru.yandex.net/i?id=5fabe8efc101b51edb4c66475a35f7c9&amp;n=24">
                                        <a:hlinkClick r:id="rId5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714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14" w:type="dxa"/>
                      </w:tcPr>
                      <w:p w:rsidR="00B0294C" w:rsidRDefault="00B0294C">
                        <w:r>
                          <w:rPr>
                            <w:noProof/>
                            <w:color w:val="0000FF"/>
                            <w:lang w:eastAsia="ru-RU"/>
                          </w:rPr>
                          <w:drawing>
                            <wp:inline distT="0" distB="0" distL="0" distR="0">
                              <wp:extent cx="1564322" cy="1428750"/>
                              <wp:effectExtent l="19050" t="0" r="0" b="0"/>
                              <wp:docPr id="69" name="Рисунок 69" descr="https://im0-tub-ru.yandex.net/i?id=d8b5bf48a42fbea1b915dacea43d6211&amp;n=21">
                                <a:hlinkClick xmlns:a="http://schemas.openxmlformats.org/drawingml/2006/main" r:id="rId5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s://im0-tub-ru.yandex.net/i?id=d8b5bf48a42fbea1b915dacea43d6211&amp;n=21">
                                        <a:hlinkClick r:id="rId5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/>
                                      <a:srcRect l="7753" r="775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4322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E70F6" w:rsidRDefault="00AE70F6"/>
              </w:txbxContent>
            </v:textbox>
          </v:rect>
        </w:pict>
      </w:r>
    </w:p>
    <w:p w:rsidR="00547F7C" w:rsidRDefault="00547F7C" w:rsidP="004A50A4">
      <w:pPr>
        <w:jc w:val="right"/>
      </w:pPr>
    </w:p>
    <w:p w:rsidR="00547F7C" w:rsidRDefault="00547F7C" w:rsidP="004A50A4">
      <w:pPr>
        <w:jc w:val="right"/>
      </w:pPr>
    </w:p>
    <w:p w:rsidR="00547F7C" w:rsidRDefault="00547F7C" w:rsidP="004A50A4">
      <w:pPr>
        <w:jc w:val="right"/>
      </w:pPr>
    </w:p>
    <w:p w:rsidR="00547F7C" w:rsidRPr="004A50A4" w:rsidRDefault="003336BC" w:rsidP="004A50A4">
      <w:pPr>
        <w:jc w:val="right"/>
      </w:pPr>
      <w:r>
        <w:rPr>
          <w:noProof/>
          <w:lang w:eastAsia="ru-RU"/>
        </w:rPr>
        <w:pict>
          <v:shape id="_x0000_s1078" style="position:absolute;left:0;text-align:left;margin-left:82.05pt;margin-top:167.2pt;width:133.5pt;height:78pt;z-index:251702272" coordsize="2670,1560" path="m2670,150hdc2608,88,2529,58,2445,30v-15,-5,-30,-10,-45,-15c2385,10,2355,,2355,v-70,5,-141,3,-210,15c2117,20,2072,76,2055,90v-46,38,-92,63,-120,120c1887,307,1846,475,1755,540v-32,23,-68,33,-105,45c1525,560,1522,529,1425,465v-128,32,-240,91,-285,225c1114,768,1102,851,1080,930v-3,9,-21,92,-30,105c1038,1053,1020,1065,1005,1080v-5,15,-4,34,-15,45c979,1136,959,1133,945,1140v-116,58,23,7,-90,45c722,1177,594,1148,465,1170v-49,73,-67,119,-105,195c341,1460,339,1504,255,1560,170,1555,,1545,,1545e" filled="f">
            <v:path arrowok="t"/>
          </v:shape>
        </w:pict>
      </w:r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77" type="#_x0000_t96" style="position:absolute;left:0;text-align:left;margin-left:-12.45pt;margin-top:23.2pt;width:1in;height:1in;z-index:251701248"/>
        </w:pict>
      </w:r>
    </w:p>
    <w:sectPr w:rsidR="00547F7C" w:rsidRPr="004A50A4" w:rsidSect="004A50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EC" w:rsidRDefault="00DB14EC" w:rsidP="004A50A4">
      <w:pPr>
        <w:spacing w:after="0" w:line="240" w:lineRule="auto"/>
      </w:pPr>
      <w:r>
        <w:separator/>
      </w:r>
    </w:p>
  </w:endnote>
  <w:endnote w:type="continuationSeparator" w:id="0">
    <w:p w:rsidR="00DB14EC" w:rsidRDefault="00DB14EC" w:rsidP="004A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EC" w:rsidRDefault="00DB14EC" w:rsidP="004A50A4">
      <w:pPr>
        <w:spacing w:after="0" w:line="240" w:lineRule="auto"/>
      </w:pPr>
      <w:r>
        <w:separator/>
      </w:r>
    </w:p>
  </w:footnote>
  <w:footnote w:type="continuationSeparator" w:id="0">
    <w:p w:rsidR="00DB14EC" w:rsidRDefault="00DB14EC" w:rsidP="004A5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0A4"/>
    <w:rsid w:val="00234E79"/>
    <w:rsid w:val="002679CE"/>
    <w:rsid w:val="003336BC"/>
    <w:rsid w:val="003A2056"/>
    <w:rsid w:val="004A50A4"/>
    <w:rsid w:val="00547F7C"/>
    <w:rsid w:val="006513CF"/>
    <w:rsid w:val="00734678"/>
    <w:rsid w:val="009C4CDB"/>
    <w:rsid w:val="00AE70F6"/>
    <w:rsid w:val="00B0294C"/>
    <w:rsid w:val="00DB14EC"/>
    <w:rsid w:val="00E2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63"/>
        <o:r id="V:Rule13" type="connector" idref="#_x0000_s1057"/>
        <o:r id="V:Rule14" type="connector" idref="#_x0000_s1059"/>
        <o:r id="V:Rule15" type="connector" idref="#_x0000_s1064"/>
        <o:r id="V:Rule16" type="connector" idref="#_x0000_s1065"/>
        <o:r id="V:Rule17" type="connector" idref="#_x0000_s1060"/>
        <o:r id="V:Rule18" type="connector" idref="#_x0000_s1067"/>
        <o:r id="V:Rule19" type="connector" idref="#_x0000_s1058"/>
        <o:r id="V:Rule20" type="connector" idref="#_x0000_s1062"/>
        <o:r id="V:Rule21" type="connector" idref="#_x0000_s1061"/>
        <o:r id="V:Rule2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C3"/>
  </w:style>
  <w:style w:type="paragraph" w:styleId="3">
    <w:name w:val="heading 3"/>
    <w:basedOn w:val="a"/>
    <w:link w:val="30"/>
    <w:uiPriority w:val="9"/>
    <w:qFormat/>
    <w:rsid w:val="00AE70F6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Helvetica"/>
      <w:b/>
      <w:bCs/>
      <w:color w:val="669900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0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50A4"/>
  </w:style>
  <w:style w:type="paragraph" w:styleId="a7">
    <w:name w:val="footer"/>
    <w:basedOn w:val="a"/>
    <w:link w:val="a8"/>
    <w:uiPriority w:val="99"/>
    <w:semiHidden/>
    <w:unhideWhenUsed/>
    <w:rsid w:val="004A5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50A4"/>
  </w:style>
  <w:style w:type="table" w:styleId="a9">
    <w:name w:val="Table Grid"/>
    <w:basedOn w:val="a1"/>
    <w:uiPriority w:val="59"/>
    <w:rsid w:val="004A5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E70F6"/>
    <w:rPr>
      <w:rFonts w:ascii="Helvetica" w:eastAsia="Times New Roman" w:hAnsi="Helvetica" w:cs="Helvetica"/>
      <w:b/>
      <w:bCs/>
      <w:color w:val="669900"/>
      <w:sz w:val="31"/>
      <w:szCs w:val="31"/>
      <w:lang w:eastAsia="ru-RU"/>
    </w:rPr>
  </w:style>
  <w:style w:type="paragraph" w:styleId="aa">
    <w:name w:val="Normal (Web)"/>
    <w:basedOn w:val="a"/>
    <w:uiPriority w:val="99"/>
    <w:semiHidden/>
    <w:unhideWhenUsed/>
    <w:rsid w:val="00AE70F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60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154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3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2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9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29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02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34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412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3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0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25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17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2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16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yandex.ru/images/search?source=wiz&amp;pin=1&amp;img_url=http://teachertools.org/documents/footprints-feet.jpg&amp;uinfo=sw-1440-sh-900-ww-1423-wh-775-pd-1-wp-16x10_1440x900-lt-257&amp;text=%D1%80%D0%B0%D1%81%D0%BA%D1%80%D0%B0%D1%81%D0%BA%D0%B0%20%D1%81%D0%BB%D0%B5%D0%B4%D1%8B%20%D0%B4%D0%BB%D1%8F%20%D0%B4%D0%B5%D1%82%D0%B5%D0%B9&amp;redircnt=1433908375.1&amp;noreask=1&amp;pos=3&amp;rpt=simage&amp;lr=35&amp;pin=1" TargetMode="External"/><Relationship Id="rId26" Type="http://schemas.openxmlformats.org/officeDocument/2006/relationships/image" Target="media/image11.jpeg"/><Relationship Id="rId39" Type="http://schemas.openxmlformats.org/officeDocument/2006/relationships/image" Target="media/image18.jpeg"/><Relationship Id="rId21" Type="http://schemas.openxmlformats.org/officeDocument/2006/relationships/image" Target="media/image8.jpeg"/><Relationship Id="rId34" Type="http://schemas.openxmlformats.org/officeDocument/2006/relationships/hyperlink" Target="https://yandex.ru/images/search?source=wiz&amp;pin=1&amp;img_url=http://www.coloringpagebook.com/wp-content/uploads/pond-homes-coloring-pages.jpg&amp;uinfo=sw-1440-sh-900-ww-1423-wh-775-pd-1-wp-16x10_1440x900&amp;text=%D1%80%D0%B0%D1%81%D0%BA%D1%80%D0%B0%D1%81%D0%BA%D0%B0%20%D0%BE%D0%B7%D0%B5%D1%80%D0%BE%20%D0%B4%D0%BB%D1%8F%20%D0%B4%D0%B5%D1%82%D0%B5%D0%B9&amp;redircnt=1433910865.1&amp;noreask=1&amp;pos=0&amp;rpt=simage&amp;lr=35&amp;pin=1" TargetMode="External"/><Relationship Id="rId42" Type="http://schemas.openxmlformats.org/officeDocument/2006/relationships/hyperlink" Target="https://yandex.ru/images/search?source=wiz&amp;pin=1&amp;img_url=http://ped-kopilka.ru/images/photos/aaf1a62ee66596f5638a578aca9037ce.jpg&amp;uinfo=sw-1440-sh-900-ww-1423-wh-775-pd-1-wp-16x10_1440x900&amp;text=%D0%BA%D0%B0%D1%80%D1%82%D0%B8%D0%BD%D0%BA%D0%B0%20%D1%80%D0%B0%D1%81%D0%BA%D1%80%D0%B0%D1%81%D0%BA%D0%B0%20%D0%BB%D1%83%D0%B3%20%D0%B4%D0%BB%D1%8F%20%D0%B4%D0%B5%D1%82%D0%B5%D0%B9&amp;redircnt=1433912088.1&amp;noreask=1&amp;pos=0&amp;rpt=simage&amp;lr=35&amp;pin=1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s://yandex.ru/images/search?source=wiz&amp;pin=1&amp;img_url=http://www.umniza.de/WebRoot/Store22/Shops/62303963/505A/FCB4/4A49/362B/0E53/C0A8/29C0/554B/978-5-9951-0426-1_2.jpg&amp;uinfo=sw-1440-sh-900-ww-1423-wh-775-pd-1-wp-16x10_1440x900&amp;text=%D0%BA%D0%B0%D1%80%D1%82%D0%B8%D0%BD%D0%BA%D0%B0%20%D1%80%D0%B0%D1%81%D0%BA%D1%80%D0%B0%D1%81%D0%BA%D0%B0%20%D0%BE%D0%B4%D1%83%D0%B2%D0%B0%D0%BD%D1%87%D0%B8%D0%BA%20%D0%B4%D0%BB%D1%8F%20%D0%B4%D0%B5%D1%82%D0%B5%D0%B9&amp;redircnt=1433912406.1&amp;noreask=1&amp;pos=11&amp;rpt=simage&amp;lr=35&amp;pin=1" TargetMode="External"/><Relationship Id="rId55" Type="http://schemas.openxmlformats.org/officeDocument/2006/relationships/image" Target="media/image26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yandex.ru/images/search?source=wiz&amp;img_url=http://razukraska.ru/wp-content/gallery/korzina/korzina4.gif&amp;uinfo=sw-1440-sh-900-ww-1423-wh-775-pd-1-wp-16x10_1440x900-lt-282&amp;text=%D1%80%D0%B0%D1%81%D0%BA%D1%80%D0%B0%D1%81%D0%BA%D0%B0%20%D0%BA%D0%BE%D1%80%D0%B7%D0%B8%D0%BD%D0%B0%20%D0%BF%D1%83%D1%81%D1%82%D0%B0%D1%8F&amp;redircnt=1433908218.1&amp;noreask=1&amp;pos=3&amp;rpt=simage&amp;lr=35&amp;pin=1" TargetMode="External"/><Relationship Id="rId20" Type="http://schemas.openxmlformats.org/officeDocument/2006/relationships/hyperlink" Target="http://yandex.ru/images/search?text=%D1%80%D0%B0%D1%81%D0%BA%D1%80%D0%B0%D1%81%D0%BA%D0%B0%20%D0%B7%D0%B0%D0%B1%D0%BE%D1%80%20%D0%B4%D0%BB%D1%8F%20%D0%B4%D0%B5%D1%82%D0%B5%D0%B9&amp;img_url=http://img.oncoloring.com/wooden-fence_51a6fb0367c1b-p.gif&amp;pos=0&amp;rpt=simage&amp;stype=image&amp;lr=35&amp;noreask=1&amp;source=wiz&amp;uinfo=sw-1440-sh-900-ww-1423-wh-775-pd-1-wp-16x10_1440x900-lt-312" TargetMode="External"/><Relationship Id="rId29" Type="http://schemas.openxmlformats.org/officeDocument/2006/relationships/image" Target="media/image13.emf"/><Relationship Id="rId41" Type="http://schemas.openxmlformats.org/officeDocument/2006/relationships/image" Target="media/image19.jpeg"/><Relationship Id="rId54" Type="http://schemas.openxmlformats.org/officeDocument/2006/relationships/hyperlink" Target="https://yandex.ru/images/search?source=wiz&amp;pin=1&amp;pin=1&amp;img_url=http://fs.nashaucheba.ru/tw_files2/urls_3/1325/d-1324616/1324616_html_6a563c82.jpg&amp;uinfo=sw-1440-sh-900-ww-1423-wh-775-pd-1-wp-16x10_1440x900&amp;text=%D0%BA%D0%B0%D1%80%D1%82%D0%B8%D0%BD%D0%BA%D0%B0%20%D1%80%D0%B0%D1%81%D0%BA%D1%80%D0%B0%D1%81%D0%BA%D0%B0%20%D0%BE%D0%BA%D0%BD%D0%BE&amp;redircnt=1433911736.1&amp;noreask=1&amp;pos=13&amp;rpt=simage&amp;lr=35&amp;pin=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hyperlink" Target="https://yandex.ru/images/search?source=wiz&amp;img_url=http://img.espicture.ru/20/kartinki-jivotnyih-raspeychatatym-16.jpg&amp;uinfo=sw-1440-sh-900-ww-1423-wh-775-pd-1-wp-16x10_1440x900&amp;text=%D1%80%D0%B0%D1%81%D0%BA%D1%80%D0%B0%D1%81%D0%BA%D0%B0%20%D1%80%D1%8B%D0%B1%D1%8B%20%D0%B4%D0%BB%D1%8F%20%D0%B4%D0%B5%D1%82%D0%B5%D0%B9&amp;redircnt=1433910787.1&amp;noreask=1&amp;pos=27&amp;rpt=simage&amp;lr=35&amp;pin=1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yandex.ru/images/search?source=wiz&amp;img_url=http://www.solkids.ru/images/stories/ras/glaza2.jpg&amp;uinfo=sw-1440-sh-900-ww-1423-wh-775-pd-1-wp-16x10_1440x900&amp;text=%D0%BA%D0%B0%D1%80%D1%82%D0%B8%D0%BD%D0%BA%D0%B0%20%D1%80%D0%B0%D1%81%D0%BA%D1%80%D0%B0%D1%81%D0%BA%D0%B0%20%D0%B3%D0%BB%D0%B0%D0%B7%D0%B0%20%D0%B4%D0%BB%D1%8F%20%D0%B4%D0%B5%D1%82%D0%B5%D0%B9&amp;redircnt=1433912012.1&amp;noreask=1&amp;pos=3&amp;rpt=simage&amp;lr=35&amp;pin=1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s://yandex.ru/images/search?source=wiz&amp;img_url=http://umm4.com/wp-content/uploads/2014/03/coloring-pages-flowers-1.jpg&amp;uinfo=sw-1440-sh-900-ww-1423-wh-775-pd-1-wp-16x10_1440x900&amp;_=1433908229849&amp;viewport=wide&amp;p=1&amp;text=%D0%BA%D0%B0%D1%80%D1%82%D0%B8%D0%BD%D0%BA%D0%B0%20%D1%80%D0%B0%D1%81%D0%BA%D1%80%D0%B0%D1%81%D0%BA%D0%B0%20%D1%80%D0%BE%D0%BC%D0%B0%D1%88%D0%BA%D0%B8%20%D0%B4%D0%BB%D1%8F%20%D0%B4%D0%B5%D1%82%D0%B5%D0%B9&amp;redircnt=1433911947.1&amp;noreask=1&amp;pos=50&amp;rpt=simage&amp;lr=35&amp;pin=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s://yandex.ru/images/search?source=wiz&amp;img_url=http://tvoiraskraski.ru/sites/default/files/raskraska_ogurec_no_15.jpg&amp;uinfo=sw-1440-sh-900-ww-1423-wh-775-pd-1-wp-16x10_1440x900-lt-231&amp;text=%D1%80%D0%B0%D1%81%D0%BA%D1%80%D0%B0%D1%81%D0%BA%D0%B0%20%D0%BE%D0%B3%D1%83%D1%80%D1%86%D1%8B%20%D0%B4%D0%BB%D1%8F%20%D0%B4%D0%B5%D1%82%D0%B5%D0%B9&amp;redircnt=1433908938.1&amp;noreask=1&amp;pos=3&amp;rpt=simage&amp;lr=35&amp;pin=1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s://yandex.ru/images/search?source=wiz&amp;pin=1&amp;img_url=http://luk-media.ru/raskraski/cvety/18.gif&amp;uinfo=sw-1440-sh-900-ww-1423-wh-775-pd-1-wp-16x10_1440x900&amp;text=%D1%80%D0%B0%D1%81%D0%BA%D1%80%D0%B0%D1%81%D0%BA%D0%B0%20%D1%80%D0%BE%D0%BC%D0%B0%D1%88%D0%BA%D0%B8%20%D0%B4%D0%BB%D1%8F%20%D0%B4%D0%B5%D1%82%D0%B5%D0%B9&amp;redircnt=1433911048.1&amp;noreask=1&amp;pos=3&amp;rpt=simage&amp;lr=35&amp;pin=1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61" Type="http://schemas.openxmlformats.org/officeDocument/2006/relationships/theme" Target="theme/theme1.xml"/><Relationship Id="rId10" Type="http://schemas.openxmlformats.org/officeDocument/2006/relationships/hyperlink" Target="http://yandex.ru/images/search?text=%D1%80%D0%B0%D1%81%D0%BA%D1%80%D0%B0%D1%81%D0%BA%D0%B0%20%D0%BC%D0%BE%D1%80%D0%BA%D0%BE%D0%B2%D1%8C%20%D0%B4%D0%BB%D1%8F%20%D0%B4%D0%B5%D1%82%D0%B5%D0%B9&amp;img_url=http://nattik.ru/wp-content/uploads/2011/03/raskraska_morkov.jpg&amp;pos=4&amp;rpt=simage&amp;stype=image&amp;lr=35&amp;noreask=1&amp;source=wiz&amp;uinfo=sw-1440-sh-900-ww-1423-wh-775-pd-1-wp-16x10_1440x900-lt-319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4.jpeg"/><Relationship Id="rId44" Type="http://schemas.openxmlformats.org/officeDocument/2006/relationships/hyperlink" Target="https://yandex.ru/images/search?source=wiz&amp;img_url=http://feodorovskaya.cerkov.ru/files/2014/09/01.jpg&amp;uinfo=sw-1440-sh-900-ww-1423-wh-775-pd-1-wp-16x10_1440x900&amp;text=%D0%BA%D0%B0%D1%80%D1%82%D0%B8%D0%BD%D0%BA%D0%B0%20%D1%80%D0%B0%D1%81%D0%BA%D1%80%D0%B0%D1%81%D0%BA%D0%B0%20%D0%BB%D0%B8%D1%81%D1%82%D1%8C%D1%8F%20%D0%B4%D0%BB%D1%8F%20%D0%B4%D0%B5%D1%82%D0%B5%D0%B9&amp;redircnt=1433912191.1&amp;noreask=1&amp;pos=21&amp;rpt=simage&amp;lr=35&amp;pin=1" TargetMode="External"/><Relationship Id="rId52" Type="http://schemas.openxmlformats.org/officeDocument/2006/relationships/hyperlink" Target="https://yandex.ru/images/search?source=wiz&amp;pin=1&amp;img_url=http://www.topglobus.ru/skin/omalovanky/k_vytisknuti/pro-divky-obleceni/a69e4d0c537a34386ba39e691523d97f.gif&amp;uinfo=sw-1440-sh-900-ww-1423-wh-775-pd-1-wp-16x10_1440x900&amp;text=%D0%BA%D0%B0%D1%80%D1%82%D0%B8%D0%BD%D0%BA%D0%B0%20%D1%80%D0%B0%D1%81%D0%BA%D1%80%D0%B0%D1%81%D0%BA%D0%B0%20%D0%BF%D0%BB%D0%B0%D1%82%D1%8C%D0%B5%20%D0%B4%D0%BB%D1%8F%20%D0%B4%D0%B5%D1%82%D0%B5%D0%B9&amp;redircnt=1433912581.1&amp;noreask=1&amp;pos=0&amp;rpt=simage&amp;lr=35&amp;pin=1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yandex.ru/images/search?source=wiz&amp;pin=1&amp;img_url=http://book.e-reading-lib.org/illustrations/111/111377-_01.jpg&amp;uinfo=sw-1440-sh-900-ww-1423-wh-775-pd-1-wp-16x10_1440x900-lt-217&amp;text=%D1%80%D0%B0%D1%81%D0%BA%D1%80%D0%B0%D1%81%D0%BA%D0%B0%20%D1%80%D1%83%D0%BA%D0%B0&amp;redircnt=1433908128.1&amp;noreask=1&amp;pos=0&amp;rpt=simage&amp;lr=35&amp;pin=1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yandex.ru/images/search?source=wiz&amp;pin=1&amp;img_url=http://raskraski.net/wp-content/uploads/2012/10/Coloring-Pages-of-Left-Human-Foot.png&amp;uinfo=sw-1440-sh-900-ww-1423-wh-775-pd-1-wp-16x10_1440x900&amp;text=%D1%80%D0%B0%D1%81%D0%BA%D1%80%D0%B0%D1%81%D0%BA%D0%B0%20%D0%BD%D0%BE%D0%B3%D0%B8%20%D0%B4%D0%BB%D1%8F%20%D0%B4%D0%B5%D1%82%D0%B5%D0%B9&amp;redircnt=1433910282.1&amp;noreask=1&amp;pos=0&amp;rpt=simage&amp;lr=35&amp;pin=1" TargetMode="External"/><Relationship Id="rId30" Type="http://schemas.openxmlformats.org/officeDocument/2006/relationships/hyperlink" Target="https://yandex.ru/images/search?source=wiz&amp;img_url=http://avatarko.su/images/cms/thumbs/f4adc267a9466eebbe76e4f396f002ea8703c076/riba3_160_224.jpg&amp;uinfo=sw-1440-sh-900-ww-1423-wh-775-pd-1-wp-16x10_1440x900&amp;text=%D1%80%D0%B0%D1%81%D0%BA%D1%80%D0%B0%D1%81%D0%BA%D0%B0%20%D1%80%D1%8B%D0%B1%D1%8B%20%D0%B4%D0%BB%D1%8F%20%D0%B4%D0%B5%D1%82%D0%B5%D0%B9&amp;redircnt=1433910787.1&amp;noreask=1&amp;pos=16&amp;rpt=simage&amp;lr=35&amp;pin=1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yandex.ru/images/search?source=wiz&amp;img_url=http://www.pchelkindom.ru/published/publicdata/DB32681M/attachments/SC/products_pictures/IMG_6623%20copy_enl.jpg&amp;uinfo=sw-1440-sh-900-ww-1423-wh-775-pd-1-wp-16x10_1440x900&amp;text=%D0%BA%D0%B0%D1%80%D1%82%D0%B8%D0%BD%D0%BA%D0%B0%20%D1%80%D0%B0%D1%81%D0%BA%D1%80%D0%B0%D1%81%D0%BA%D0%B0%20%D0%B6%D1%91%D0%BB%D1%82%D1%8B%D0%B9%20%D1%81%D0%B0%D1%80%D0%B0%D1%84%D0%B0%D0%BD%20%D0%B4%D0%BB%D1%8F%20%D0%B4%D0%B5%D1%82%D0%B5%D0%B9&amp;redircnt=1433912512.1&amp;noreask=1&amp;pos=1&amp;rpt=simage&amp;lr=35&amp;pin=1" TargetMode="External"/><Relationship Id="rId56" Type="http://schemas.openxmlformats.org/officeDocument/2006/relationships/hyperlink" Target="http://yandex.ru/images/search?text=%D0%BA%D0%B0%D1%80%D1%82%D0%B8%D0%BD%D0%BA%D0%B0%20%D1%80%D0%B0%D1%81%D0%BA%D1%80%D0%B0%D1%81%D0%BA%D0%B0%20%D1%82%D1%80%D1%83%D1%81%D1%8B%20%D0%BC%D0%B0%D0%B9%D0%BA%D0%B8&amp;img_url=http://www.coloringpics.net/wp-content/uploads/print-clothing-coloring-pages-underwear-for-kdis-coloring-page-picture.jpg&amp;pos=0&amp;rpt=simage&amp;stype=image&amp;lr=35&amp;noreask=1&amp;source=wiz&amp;uinfo=sw-1440-sh-900-ww-1423-wh-775-pd-1-wp-16x10_1440x900" TargetMode="External"/><Relationship Id="rId8" Type="http://schemas.openxmlformats.org/officeDocument/2006/relationships/hyperlink" Target="https://yandex.ru/images/search?source=wiz&amp;img_url=http://345-games.ru/wp-content/uploads/2011/06/gryadki.gif&amp;uinfo=sw-1440-sh-900-ww-1423-wh-775-pd-1-wp-16x10_1440x900-lt-177&amp;text=%D1%80%D0%B0%D1%81%D0%BA%D1%80%D0%B0%D1%81%D0%BA%D0%B0%20%D0%BE%D0%B3%D0%BE%D1%80%D0%BE%D0%B4%20%D0%B4%D0%BB%D1%8F%20%D0%B4%D0%B5%D1%82%D0%B5%D0%B9&amp;redircnt=1433908291.1&amp;noreask=1&amp;pos=14&amp;rpt=simage&amp;lr=35&amp;pin=1" TargetMode="External"/><Relationship Id="rId51" Type="http://schemas.openxmlformats.org/officeDocument/2006/relationships/image" Target="media/image24.jpeg"/><Relationship Id="rId3" Type="http://schemas.openxmlformats.org/officeDocument/2006/relationships/settings" Target="settings.xml"/><Relationship Id="rId12" Type="http://schemas.openxmlformats.org/officeDocument/2006/relationships/hyperlink" Target="https://yandex.ru/images/search?source=wiz&amp;img_url=http://kladraz.ru/images/photos/medium/5329896b192047915e4be023a4e4c440.jpg&amp;uinfo=sw-1440-sh-900-ww-1423-wh-775-pd-1-wp-16x10_1440x900-lt-366&amp;text=%D1%80%D0%B0%D1%81%D0%BA%D1%80%D0%B0%D1%81%D0%BA%D0%B0%20%D0%BF%D0%BE%D0%BC%D0%B8%D0%B4%D0%BE%D1%80%D1%8B%20%D0%B4%D0%BB%D1%8F%20%D0%B4%D0%B5%D1%82%D0%B5%D0%B9&amp;redircnt=1433908581.1&amp;noreask=1&amp;pos=5&amp;rpt=simage&amp;lr=35&amp;pin=1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yandex.ru/images/search?source=wiz&amp;pin=1&amp;img_url=http://www.educol.net/coloriage-oreille-dl9527.jpg&amp;uinfo=sw-1440-sh-900-ww-1423-wh-775-pd-1-wp-16x10_1440x900-lt-313&amp;text=%D1%80%D0%B0%D1%81%D0%BA%D1%80%D0%B0%D1%81%D0%BA%D0%B0%20%D1%83%D1%85%D0%BE%20%D0%B4%D0%BB%D1%8F%20%D0%B4%D0%B5%D1%82%D0%B5%D0%B9&amp;redircnt=1433910206.1&amp;noreask=1&amp;pos=0&amp;rpt=simage&amp;lr=35&amp;pin=1" TargetMode="External"/><Relationship Id="rId33" Type="http://schemas.openxmlformats.org/officeDocument/2006/relationships/image" Target="media/image15.jpeg"/><Relationship Id="rId38" Type="http://schemas.openxmlformats.org/officeDocument/2006/relationships/hyperlink" Target="https://yandex.ru/images/search?source=wiz&amp;img_url=http://kotikit.ru/wp-content/uploads/2012/01/raskraska-solnce-3.jpg&amp;uinfo=sw-1440-sh-900-ww-1423-wh-775-pd-1-wp-16x10_1440x900&amp;text=%D0%BA%D0%B0%D1%80%D1%82%D0%B8%D0%BD%D0%BA%D0%B0%20%D1%80%D0%B0%D1%81%D0%BA%D1%80%D0%B0%D1%81%D0%BA%D0%B0%20%D0%BE%D0%BA%D0%BD%D0%BE&amp;redircnt=1433911736.1&amp;noreask=1&amp;pos=29&amp;rpt=simage&amp;lr=35&amp;pin=1" TargetMode="External"/><Relationship Id="rId46" Type="http://schemas.openxmlformats.org/officeDocument/2006/relationships/hyperlink" Target="https://yandex.ru/images/search?source=wiz&amp;img_url=http://www.pravljice.org/pobarvanke/images/roze-002/regrat.jpg&amp;uinfo=sw-1440-sh-900-ww-1423-wh-775-pd-1-wp-16x10_1440x900&amp;text=%D0%BA%D0%B0%D1%80%D1%82%D0%B8%D0%BD%D0%BA%D0%B0%20%D1%80%D0%B0%D1%81%D0%BA%D1%80%D0%B0%D1%81%D0%BA%D0%B0%20%D0%BE%D0%B4%D1%83%D0%B2%D0%B0%D0%BD%D1%87%D0%B8%D0%BA%20%D0%B4%D0%BB%D1%8F%20%D0%B4%D0%B5%D1%82%D0%B5%D0%B9&amp;redircnt=1433912406.1&amp;noreask=1&amp;pos=5&amp;rpt=simage&amp;lr=35&amp;pin=1" TargetMode="External"/><Relationship Id="rId59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29E0F-574C-45A2-A02B-D0C21A2C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Виктория</cp:lastModifiedBy>
  <cp:revision>2</cp:revision>
  <dcterms:created xsi:type="dcterms:W3CDTF">2015-06-10T02:33:00Z</dcterms:created>
  <dcterms:modified xsi:type="dcterms:W3CDTF">2020-05-18T12:44:00Z</dcterms:modified>
</cp:coreProperties>
</file>